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9047" w14:textId="600C0273" w:rsidR="00ED6AE6" w:rsidRDefault="00ED6AE6" w:rsidP="007A50D6">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del w:id="0" w:author="直井 一浩" w:date="2022-10-13T11:44:00Z">
        <w:r w:rsidR="00FF7908" w:rsidDel="00CA5DCC">
          <w:rPr>
            <w:rFonts w:asciiTheme="minorEastAsia" w:hAnsiTheme="minorEastAsia" w:cs="ＭＳゴシック" w:hint="eastAsia"/>
            <w:kern w:val="0"/>
            <w:sz w:val="24"/>
            <w:szCs w:val="24"/>
          </w:rPr>
          <w:delText>（</w:delText>
        </w:r>
      </w:del>
      <w:r>
        <w:rPr>
          <w:rFonts w:asciiTheme="minorEastAsia" w:hAnsiTheme="minorEastAsia" w:cs="ＭＳゴシック" w:hint="eastAsia"/>
          <w:kern w:val="0"/>
          <w:sz w:val="24"/>
          <w:szCs w:val="24"/>
        </w:rPr>
        <w:t>様式第3号）</w:t>
      </w:r>
    </w:p>
    <w:p w14:paraId="1EA100C2" w14:textId="77777777" w:rsidR="00FF7908" w:rsidRDefault="00FF7908" w:rsidP="00FF7908">
      <w:pPr>
        <w:widowControl/>
        <w:jc w:val="right"/>
        <w:rPr>
          <w:rFonts w:asciiTheme="minorEastAsia" w:hAnsiTheme="minorEastAsia" w:cs="ＭＳゴシック"/>
          <w:kern w:val="0"/>
          <w:sz w:val="24"/>
          <w:szCs w:val="24"/>
        </w:rPr>
      </w:pPr>
    </w:p>
    <w:p w14:paraId="21A6D0BF" w14:textId="1C153A8B" w:rsidR="00FF7908" w:rsidRPr="00623C61" w:rsidRDefault="00783439" w:rsidP="00EF2680">
      <w:pPr>
        <w:autoSpaceDE w:val="0"/>
        <w:autoSpaceDN w:val="0"/>
        <w:adjustRightInd w:val="0"/>
        <w:jc w:val="center"/>
        <w:rPr>
          <w:rFonts w:asciiTheme="minorEastAsia" w:hAnsiTheme="minorEastAsia" w:cs="ＭＳゴシック"/>
          <w:kern w:val="0"/>
          <w:sz w:val="28"/>
          <w:szCs w:val="28"/>
        </w:rPr>
      </w:pPr>
      <w:r w:rsidRPr="00783439">
        <w:rPr>
          <w:rFonts w:asciiTheme="minorEastAsia" w:hAnsiTheme="minorEastAsia" w:cs="ＭＳゴシック" w:hint="eastAsia"/>
          <w:kern w:val="0"/>
          <w:sz w:val="28"/>
          <w:szCs w:val="28"/>
        </w:rPr>
        <w:t>非常用給水栓に係る</w:t>
      </w:r>
      <w:r w:rsidR="00EF2680">
        <w:rPr>
          <w:rFonts w:asciiTheme="minorEastAsia" w:hAnsiTheme="minorEastAsia" w:cs="ＭＳゴシック" w:hint="eastAsia"/>
          <w:kern w:val="0"/>
          <w:sz w:val="28"/>
          <w:szCs w:val="28"/>
        </w:rPr>
        <w:t>誓約書</w:t>
      </w:r>
    </w:p>
    <w:p w14:paraId="17A2E0B1" w14:textId="77777777" w:rsidR="00FF7908" w:rsidRPr="00846991" w:rsidRDefault="00FF7908" w:rsidP="00FF7908">
      <w:pPr>
        <w:autoSpaceDE w:val="0"/>
        <w:autoSpaceDN w:val="0"/>
        <w:adjustRightInd w:val="0"/>
        <w:jc w:val="center"/>
        <w:rPr>
          <w:rFonts w:asciiTheme="minorEastAsia" w:hAnsiTheme="minorEastAsia" w:cs="ＭＳゴシック"/>
          <w:kern w:val="0"/>
          <w:sz w:val="24"/>
          <w:szCs w:val="24"/>
        </w:rPr>
      </w:pPr>
    </w:p>
    <w:p w14:paraId="5E92ADB5" w14:textId="77777777" w:rsidR="00FF7908" w:rsidRDefault="00FF7908" w:rsidP="00FF7908">
      <w:pPr>
        <w:autoSpaceDE w:val="0"/>
        <w:autoSpaceDN w:val="0"/>
        <w:adjustRightInd w:val="0"/>
        <w:jc w:val="right"/>
        <w:rPr>
          <w:rFonts w:asciiTheme="minorEastAsia" w:hAnsiTheme="minorEastAsia" w:cs="ＭＳゴシック"/>
          <w:kern w:val="0"/>
          <w:sz w:val="24"/>
          <w:szCs w:val="24"/>
        </w:rPr>
      </w:pPr>
      <w:r w:rsidRPr="00846991">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 xml:space="preserve">　　</w:t>
      </w:r>
      <w:r w:rsidRPr="00846991">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 xml:space="preserve">　　</w:t>
      </w:r>
      <w:r w:rsidRPr="00846991">
        <w:rPr>
          <w:rFonts w:asciiTheme="minorEastAsia" w:hAnsiTheme="minorEastAsia" w:cs="ＭＳゴシック" w:hint="eastAsia"/>
          <w:kern w:val="0"/>
          <w:sz w:val="24"/>
          <w:szCs w:val="24"/>
        </w:rPr>
        <w:t>日</w:t>
      </w:r>
    </w:p>
    <w:p w14:paraId="3C1ED691" w14:textId="77777777" w:rsidR="00FF7908" w:rsidRDefault="00FF7908" w:rsidP="00FF7908">
      <w:pPr>
        <w:autoSpaceDE w:val="0"/>
        <w:autoSpaceDN w:val="0"/>
        <w:adjustRightInd w:val="0"/>
        <w:jc w:val="right"/>
        <w:rPr>
          <w:rFonts w:asciiTheme="minorEastAsia" w:hAnsiTheme="minorEastAsia" w:cs="ＭＳゴシック"/>
          <w:kern w:val="0"/>
          <w:sz w:val="24"/>
          <w:szCs w:val="24"/>
        </w:rPr>
      </w:pPr>
    </w:p>
    <w:p w14:paraId="061A3C0A" w14:textId="77777777" w:rsidR="00FF7908" w:rsidRPr="00846991" w:rsidRDefault="00FF7908" w:rsidP="00FF790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（あて先）</w:t>
      </w:r>
    </w:p>
    <w:p w14:paraId="377E0A6C" w14:textId="0FACF420" w:rsidR="00FF7908" w:rsidRDefault="00CA5DCC" w:rsidP="00FF7908">
      <w:pPr>
        <w:autoSpaceDE w:val="0"/>
        <w:autoSpaceDN w:val="0"/>
        <w:adjustRightInd w:val="0"/>
        <w:jc w:val="left"/>
        <w:rPr>
          <w:rFonts w:asciiTheme="minorEastAsia" w:hAnsiTheme="minorEastAsia" w:cs="ＭＳゴシック"/>
          <w:kern w:val="0"/>
          <w:sz w:val="24"/>
          <w:szCs w:val="24"/>
        </w:rPr>
      </w:pPr>
      <w:ins w:id="1" w:author="直井 一浩" w:date="2022-10-13T11:44:00Z">
        <w:r>
          <w:rPr>
            <w:rFonts w:asciiTheme="minorEastAsia" w:hAnsiTheme="minorEastAsia" w:cs="ＭＳゴシック" w:hint="eastAsia"/>
            <w:kern w:val="0"/>
            <w:sz w:val="24"/>
            <w:szCs w:val="24"/>
          </w:rPr>
          <w:t>つくばみらい</w:t>
        </w:r>
      </w:ins>
      <w:del w:id="2" w:author="直井 一浩" w:date="2022-10-13T11:44:00Z">
        <w:r w:rsidR="00FF7908" w:rsidDel="00CA5DCC">
          <w:rPr>
            <w:rFonts w:asciiTheme="minorEastAsia" w:hAnsiTheme="minorEastAsia" w:cs="ＭＳゴシック" w:hint="eastAsia"/>
            <w:kern w:val="0"/>
            <w:sz w:val="24"/>
            <w:szCs w:val="24"/>
          </w:rPr>
          <w:delText>松戸</w:delText>
        </w:r>
      </w:del>
      <w:r w:rsidR="006A0570">
        <w:rPr>
          <w:rFonts w:asciiTheme="minorEastAsia" w:hAnsiTheme="minorEastAsia" w:cs="ＭＳゴシック" w:hint="eastAsia"/>
          <w:kern w:val="0"/>
          <w:sz w:val="24"/>
          <w:szCs w:val="24"/>
        </w:rPr>
        <w:t>市長</w:t>
      </w:r>
    </w:p>
    <w:p w14:paraId="7962B350" w14:textId="77777777" w:rsidR="00FF7908" w:rsidRDefault="00FF7908" w:rsidP="00FF7908">
      <w:pPr>
        <w:autoSpaceDE w:val="0"/>
        <w:autoSpaceDN w:val="0"/>
        <w:adjustRightInd w:val="0"/>
        <w:jc w:val="left"/>
        <w:rPr>
          <w:rFonts w:asciiTheme="minorEastAsia" w:hAnsiTheme="minorEastAsia" w:cs="ＭＳゴシック"/>
          <w:kern w:val="0"/>
          <w:sz w:val="24"/>
          <w:szCs w:val="24"/>
        </w:rPr>
      </w:pPr>
    </w:p>
    <w:p w14:paraId="5A85FB59" w14:textId="77777777"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00751D">
        <w:rPr>
          <w:rFonts w:asciiTheme="minorEastAsia" w:hAnsiTheme="minorEastAsia" w:cs="ＭＳゴシック" w:hint="eastAsia"/>
          <w:kern w:val="0"/>
          <w:sz w:val="24"/>
          <w:szCs w:val="24"/>
        </w:rPr>
        <w:t>設置</w:t>
      </w:r>
      <w:r w:rsidR="00612FA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 xml:space="preserve">　　　　　　　　　　　　　　　</w:t>
      </w:r>
    </w:p>
    <w:p w14:paraId="610865C3" w14:textId="77777777"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住所　　　　　　　　　　　　　　　</w:t>
      </w:r>
    </w:p>
    <w:p w14:paraId="1A34E147" w14:textId="77777777"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氏名　　　　　　　　　　　　　　</w:t>
      </w:r>
      <w:r w:rsidR="006F3EBB">
        <w:rPr>
          <w:rFonts w:asciiTheme="minorEastAsia" w:hAnsiTheme="minorEastAsia" w:cs="ＭＳゴシック" w:hint="eastAsia"/>
          <w:kern w:val="0"/>
          <w:sz w:val="24"/>
          <w:szCs w:val="24"/>
        </w:rPr>
        <w:t xml:space="preserve">　</w:t>
      </w:r>
    </w:p>
    <w:p w14:paraId="79B328CC" w14:textId="77777777" w:rsidR="00FF7908" w:rsidRDefault="00FF7908" w:rsidP="00FF7908">
      <w:pPr>
        <w:wordWrap w:val="0"/>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電話番号　　　　　　　　　　　　　</w:t>
      </w:r>
    </w:p>
    <w:p w14:paraId="6931094D" w14:textId="77777777" w:rsidR="003F68EA" w:rsidRPr="00FF7908" w:rsidRDefault="003F68EA" w:rsidP="00846991">
      <w:pPr>
        <w:autoSpaceDE w:val="0"/>
        <w:autoSpaceDN w:val="0"/>
        <w:adjustRightInd w:val="0"/>
        <w:jc w:val="left"/>
        <w:rPr>
          <w:rFonts w:asciiTheme="minorEastAsia" w:hAnsiTheme="minorEastAsia" w:cs="ＭＳゴシック"/>
          <w:kern w:val="0"/>
          <w:sz w:val="24"/>
          <w:szCs w:val="24"/>
        </w:rPr>
      </w:pPr>
    </w:p>
    <w:p w14:paraId="193EBE18" w14:textId="1756568A" w:rsidR="00846991" w:rsidRPr="00846991" w:rsidRDefault="00846991" w:rsidP="003F68EA">
      <w:pPr>
        <w:autoSpaceDE w:val="0"/>
        <w:autoSpaceDN w:val="0"/>
        <w:adjustRightInd w:val="0"/>
        <w:ind w:firstLineChars="100" w:firstLine="240"/>
        <w:jc w:val="left"/>
        <w:rPr>
          <w:rFonts w:asciiTheme="minorEastAsia" w:hAnsiTheme="minorEastAsia" w:cs="ＭＳゴシック"/>
          <w:kern w:val="0"/>
          <w:sz w:val="24"/>
          <w:szCs w:val="24"/>
        </w:rPr>
      </w:pPr>
      <w:r w:rsidRPr="00846991">
        <w:rPr>
          <w:rFonts w:asciiTheme="minorEastAsia" w:hAnsiTheme="minorEastAsia" w:cs="ＭＳゴシック" w:hint="eastAsia"/>
          <w:kern w:val="0"/>
          <w:sz w:val="24"/>
          <w:szCs w:val="24"/>
        </w:rPr>
        <w:t>災害時の</w:t>
      </w:r>
      <w:r w:rsidR="00C9078F">
        <w:rPr>
          <w:rFonts w:asciiTheme="minorEastAsia" w:hAnsiTheme="minorEastAsia" w:cs="ＭＳゴシック" w:hint="eastAsia"/>
          <w:kern w:val="0"/>
          <w:sz w:val="24"/>
          <w:szCs w:val="24"/>
        </w:rPr>
        <w:t>生活水</w:t>
      </w:r>
      <w:r w:rsidRPr="00846991">
        <w:rPr>
          <w:rFonts w:asciiTheme="minorEastAsia" w:hAnsiTheme="minorEastAsia" w:cs="ＭＳゴシック" w:hint="eastAsia"/>
          <w:kern w:val="0"/>
          <w:sz w:val="24"/>
          <w:szCs w:val="24"/>
        </w:rPr>
        <w:t>を確保する目的で受水槽へ非常用給水</w:t>
      </w:r>
      <w:r w:rsidR="003F68EA">
        <w:rPr>
          <w:rFonts w:asciiTheme="minorEastAsia" w:hAnsiTheme="minorEastAsia" w:cs="ＭＳゴシック" w:hint="eastAsia"/>
          <w:kern w:val="0"/>
          <w:sz w:val="24"/>
          <w:szCs w:val="24"/>
        </w:rPr>
        <w:t>栓を設置するにあたり</w:t>
      </w:r>
      <w:r w:rsidRPr="00846991">
        <w:rPr>
          <w:rFonts w:asciiTheme="minorEastAsia" w:hAnsiTheme="minorEastAsia" w:cs="ＭＳゴシック" w:hint="eastAsia"/>
          <w:kern w:val="0"/>
          <w:sz w:val="24"/>
          <w:szCs w:val="24"/>
        </w:rPr>
        <w:t>、下記事項を遵守するとともに、</w:t>
      </w:r>
      <w:r w:rsidRPr="005A1CD3">
        <w:rPr>
          <w:rFonts w:asciiTheme="minorEastAsia" w:hAnsiTheme="minorEastAsia" w:cs="ＭＳゴシック" w:hint="eastAsia"/>
          <w:kern w:val="0"/>
          <w:sz w:val="24"/>
          <w:szCs w:val="24"/>
        </w:rPr>
        <w:t>目的以外で</w:t>
      </w:r>
      <w:r w:rsidR="00E47A1B" w:rsidRPr="005A1CD3">
        <w:rPr>
          <w:rFonts w:asciiTheme="minorEastAsia" w:hAnsiTheme="minorEastAsia" w:cs="ＭＳゴシック" w:hint="eastAsia"/>
          <w:kern w:val="0"/>
          <w:sz w:val="24"/>
          <w:szCs w:val="24"/>
        </w:rPr>
        <w:t>不適切</w:t>
      </w:r>
      <w:r w:rsidR="00CD0152" w:rsidRPr="005A1CD3">
        <w:rPr>
          <w:rFonts w:asciiTheme="minorEastAsia" w:hAnsiTheme="minorEastAsia" w:cs="ＭＳゴシック" w:hint="eastAsia"/>
          <w:kern w:val="0"/>
          <w:sz w:val="24"/>
          <w:szCs w:val="24"/>
        </w:rPr>
        <w:t>使用防止措置</w:t>
      </w:r>
      <w:r w:rsidRPr="005A1CD3">
        <w:rPr>
          <w:rFonts w:asciiTheme="minorEastAsia" w:hAnsiTheme="minorEastAsia" w:cs="ＭＳゴシック" w:hint="eastAsia"/>
          <w:kern w:val="0"/>
          <w:sz w:val="24"/>
          <w:szCs w:val="24"/>
        </w:rPr>
        <w:t>を</w:t>
      </w:r>
      <w:r w:rsidR="005E30BA" w:rsidRPr="005A1CD3">
        <w:rPr>
          <w:rFonts w:asciiTheme="minorEastAsia" w:hAnsiTheme="minorEastAsia" w:cs="ＭＳゴシック" w:hint="eastAsia"/>
          <w:kern w:val="0"/>
          <w:sz w:val="24"/>
          <w:szCs w:val="24"/>
        </w:rPr>
        <w:t>解いた</w:t>
      </w:r>
      <w:r w:rsidRPr="00846991">
        <w:rPr>
          <w:rFonts w:asciiTheme="minorEastAsia" w:hAnsiTheme="minorEastAsia" w:cs="ＭＳゴシック" w:hint="eastAsia"/>
          <w:kern w:val="0"/>
          <w:sz w:val="24"/>
          <w:szCs w:val="24"/>
        </w:rPr>
        <w:t>場合は</w:t>
      </w:r>
      <w:ins w:id="3" w:author="直井 一浩" w:date="2022-10-13T11:45:00Z">
        <w:r w:rsidR="00CA5DCC">
          <w:rPr>
            <w:rFonts w:asciiTheme="minorEastAsia" w:hAnsiTheme="minorEastAsia" w:cs="ＭＳゴシック" w:hint="eastAsia"/>
            <w:kern w:val="0"/>
            <w:sz w:val="24"/>
            <w:szCs w:val="24"/>
          </w:rPr>
          <w:t>つくばみらい</w:t>
        </w:r>
      </w:ins>
      <w:r w:rsidR="006A0570">
        <w:rPr>
          <w:rFonts w:asciiTheme="minorEastAsia" w:hAnsiTheme="minorEastAsia" w:cs="ＭＳゴシック" w:hint="eastAsia"/>
          <w:kern w:val="0"/>
          <w:sz w:val="24"/>
          <w:szCs w:val="24"/>
        </w:rPr>
        <w:t>市長</w:t>
      </w:r>
      <w:r w:rsidR="00F4535F">
        <w:rPr>
          <w:rFonts w:asciiTheme="minorEastAsia" w:hAnsiTheme="minorEastAsia" w:cs="ＭＳゴシック" w:hint="eastAsia"/>
          <w:kern w:val="0"/>
          <w:sz w:val="24"/>
          <w:szCs w:val="24"/>
        </w:rPr>
        <w:t>の</w:t>
      </w:r>
      <w:r w:rsidR="003F68EA">
        <w:rPr>
          <w:rFonts w:asciiTheme="minorEastAsia" w:hAnsiTheme="minorEastAsia" w:cs="ＭＳゴシック" w:hint="eastAsia"/>
          <w:kern w:val="0"/>
          <w:sz w:val="24"/>
          <w:szCs w:val="24"/>
        </w:rPr>
        <w:t>いか</w:t>
      </w:r>
      <w:r w:rsidRPr="00846991">
        <w:rPr>
          <w:rFonts w:asciiTheme="minorEastAsia" w:hAnsiTheme="minorEastAsia" w:cs="ＭＳゴシック" w:hint="eastAsia"/>
          <w:kern w:val="0"/>
          <w:sz w:val="24"/>
          <w:szCs w:val="24"/>
        </w:rPr>
        <w:t>なる処置に対しても申立てしないことを誓約いたします。</w:t>
      </w:r>
    </w:p>
    <w:p w14:paraId="170F6082" w14:textId="77777777" w:rsidR="003F68EA" w:rsidRPr="00C9078F" w:rsidRDefault="003F68EA" w:rsidP="00846991">
      <w:pPr>
        <w:autoSpaceDE w:val="0"/>
        <w:autoSpaceDN w:val="0"/>
        <w:adjustRightInd w:val="0"/>
        <w:jc w:val="left"/>
        <w:rPr>
          <w:rFonts w:asciiTheme="minorEastAsia" w:hAnsiTheme="minorEastAsia" w:cs="ＭＳゴシック"/>
          <w:kern w:val="0"/>
          <w:sz w:val="24"/>
          <w:szCs w:val="24"/>
        </w:rPr>
      </w:pPr>
    </w:p>
    <w:p w14:paraId="43F62122" w14:textId="77777777" w:rsidR="00846991" w:rsidRPr="00846991" w:rsidRDefault="00846991" w:rsidP="003F68EA">
      <w:pPr>
        <w:autoSpaceDE w:val="0"/>
        <w:autoSpaceDN w:val="0"/>
        <w:adjustRightInd w:val="0"/>
        <w:jc w:val="center"/>
        <w:rPr>
          <w:rFonts w:asciiTheme="minorEastAsia" w:hAnsiTheme="minorEastAsia" w:cs="ＭＳゴシック"/>
          <w:kern w:val="0"/>
          <w:sz w:val="24"/>
          <w:szCs w:val="24"/>
        </w:rPr>
      </w:pPr>
      <w:r w:rsidRPr="00846991">
        <w:rPr>
          <w:rFonts w:asciiTheme="minorEastAsia" w:hAnsiTheme="minorEastAsia" w:cs="ＭＳゴシック" w:hint="eastAsia"/>
          <w:kern w:val="0"/>
          <w:sz w:val="24"/>
          <w:szCs w:val="24"/>
        </w:rPr>
        <w:t>記</w:t>
      </w:r>
    </w:p>
    <w:p w14:paraId="5462013F" w14:textId="77777777" w:rsidR="003F68EA" w:rsidRDefault="003F68EA" w:rsidP="00846991">
      <w:pPr>
        <w:autoSpaceDE w:val="0"/>
        <w:autoSpaceDN w:val="0"/>
        <w:adjustRightInd w:val="0"/>
        <w:jc w:val="left"/>
        <w:rPr>
          <w:rFonts w:asciiTheme="minorEastAsia" w:hAnsiTheme="minorEastAsia" w:cs="ＭＳ明朝"/>
          <w:kern w:val="0"/>
          <w:sz w:val="24"/>
          <w:szCs w:val="24"/>
        </w:rPr>
      </w:pPr>
    </w:p>
    <w:p w14:paraId="4ED6BD4E" w14:textId="77777777" w:rsidR="00846991" w:rsidRDefault="00FF7908" w:rsidP="0084699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3F68EA">
        <w:rPr>
          <w:rFonts w:asciiTheme="minorEastAsia" w:hAnsiTheme="minorEastAsia" w:cs="ＭＳゴシック" w:hint="eastAsia"/>
          <w:kern w:val="0"/>
          <w:sz w:val="24"/>
          <w:szCs w:val="24"/>
        </w:rPr>
        <w:t xml:space="preserve">　設置</w:t>
      </w:r>
      <w:r w:rsidR="00846991" w:rsidRPr="00846991">
        <w:rPr>
          <w:rFonts w:asciiTheme="minorEastAsia" w:hAnsiTheme="minorEastAsia" w:cs="ＭＳゴシック" w:hint="eastAsia"/>
          <w:kern w:val="0"/>
          <w:sz w:val="24"/>
          <w:szCs w:val="24"/>
        </w:rPr>
        <w:t>場所</w:t>
      </w:r>
      <w:r w:rsidR="003F68EA">
        <w:rPr>
          <w:rFonts w:asciiTheme="minorEastAsia" w:hAnsiTheme="minorEastAsia" w:cs="ＭＳゴシック" w:hint="eastAsia"/>
          <w:kern w:val="0"/>
          <w:sz w:val="24"/>
          <w:szCs w:val="24"/>
        </w:rPr>
        <w:t xml:space="preserve">　</w:t>
      </w:r>
    </w:p>
    <w:p w14:paraId="1F293700" w14:textId="77777777" w:rsidR="00882CB4" w:rsidRDefault="00882CB4" w:rsidP="00846991">
      <w:pPr>
        <w:autoSpaceDE w:val="0"/>
        <w:autoSpaceDN w:val="0"/>
        <w:adjustRightInd w:val="0"/>
        <w:jc w:val="left"/>
        <w:rPr>
          <w:rFonts w:asciiTheme="minorEastAsia" w:hAnsiTheme="minorEastAsia" w:cs="ＭＳゴシック"/>
          <w:kern w:val="0"/>
          <w:sz w:val="24"/>
          <w:szCs w:val="24"/>
        </w:rPr>
      </w:pPr>
    </w:p>
    <w:p w14:paraId="0B2FB06D" w14:textId="77777777" w:rsidR="00882CB4" w:rsidRDefault="00FF7908" w:rsidP="0084699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sidR="00882CB4">
        <w:rPr>
          <w:rFonts w:asciiTheme="minorEastAsia" w:hAnsiTheme="minorEastAsia" w:cs="ＭＳゴシック" w:hint="eastAsia"/>
          <w:kern w:val="0"/>
          <w:sz w:val="24"/>
          <w:szCs w:val="24"/>
        </w:rPr>
        <w:t xml:space="preserve">　建物名称</w:t>
      </w:r>
    </w:p>
    <w:p w14:paraId="3F900CA1" w14:textId="77777777" w:rsidR="003F68EA" w:rsidRPr="00846991" w:rsidRDefault="003F68EA" w:rsidP="00846991">
      <w:pPr>
        <w:autoSpaceDE w:val="0"/>
        <w:autoSpaceDN w:val="0"/>
        <w:adjustRightInd w:val="0"/>
        <w:jc w:val="left"/>
        <w:rPr>
          <w:rFonts w:asciiTheme="minorEastAsia" w:hAnsiTheme="minorEastAsia" w:cs="ＭＳゴシック"/>
          <w:kern w:val="0"/>
          <w:sz w:val="24"/>
          <w:szCs w:val="24"/>
        </w:rPr>
      </w:pPr>
    </w:p>
    <w:p w14:paraId="14415DD3" w14:textId="77777777" w:rsidR="00846991" w:rsidRPr="00846991" w:rsidRDefault="00FF7908" w:rsidP="0084699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3</w:t>
      </w:r>
      <w:r w:rsidR="003F68EA">
        <w:rPr>
          <w:rFonts w:asciiTheme="minorEastAsia" w:hAnsiTheme="minorEastAsia" w:cs="ＭＳゴシック" w:hint="eastAsia"/>
          <w:kern w:val="0"/>
          <w:sz w:val="24"/>
          <w:szCs w:val="24"/>
        </w:rPr>
        <w:t xml:space="preserve">　</w:t>
      </w:r>
      <w:r w:rsidR="00846991" w:rsidRPr="00846991">
        <w:rPr>
          <w:rFonts w:asciiTheme="minorEastAsia" w:hAnsiTheme="minorEastAsia" w:cs="ＭＳゴシック" w:hint="eastAsia"/>
          <w:kern w:val="0"/>
          <w:sz w:val="24"/>
          <w:szCs w:val="24"/>
        </w:rPr>
        <w:t>誓約事項</w:t>
      </w:r>
    </w:p>
    <w:p w14:paraId="2AB91942" w14:textId="460CF38A" w:rsidR="003F68EA" w:rsidRPr="00A32276" w:rsidRDefault="00846991"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(1)</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非常用給水栓は、災害等により</w:t>
      </w:r>
      <w:del w:id="4" w:author="直井 一浩" w:date="2022-10-13T11:45:00Z">
        <w:r w:rsidR="00121839" w:rsidRPr="00A32276" w:rsidDel="00CA5DCC">
          <w:rPr>
            <w:rFonts w:asciiTheme="minorEastAsia" w:hAnsiTheme="minorEastAsia" w:cs="ＭＳゴシック" w:hint="eastAsia"/>
            <w:kern w:val="0"/>
            <w:sz w:val="24"/>
            <w:szCs w:val="24"/>
          </w:rPr>
          <w:delText>松戸</w:delText>
        </w:r>
      </w:del>
      <w:ins w:id="5" w:author="直井 一浩" w:date="2022-10-13T11:45:00Z">
        <w:r w:rsidR="00CA5DCC">
          <w:rPr>
            <w:rFonts w:asciiTheme="minorEastAsia" w:hAnsiTheme="minorEastAsia" w:cs="ＭＳゴシック" w:hint="eastAsia"/>
            <w:kern w:val="0"/>
            <w:sz w:val="24"/>
            <w:szCs w:val="24"/>
          </w:rPr>
          <w:t>つくばみらい</w:t>
        </w:r>
      </w:ins>
      <w:r w:rsidR="00121839" w:rsidRPr="00A32276">
        <w:rPr>
          <w:rFonts w:asciiTheme="minorEastAsia" w:hAnsiTheme="minorEastAsia" w:cs="ＭＳゴシック" w:hint="eastAsia"/>
          <w:kern w:val="0"/>
          <w:sz w:val="24"/>
          <w:szCs w:val="24"/>
        </w:rPr>
        <w:t>市水道</w:t>
      </w:r>
      <w:r w:rsidR="00ED2C36">
        <w:rPr>
          <w:rFonts w:asciiTheme="minorEastAsia" w:hAnsiTheme="minorEastAsia" w:cs="ＭＳゴシック" w:hint="eastAsia"/>
          <w:kern w:val="0"/>
          <w:sz w:val="24"/>
          <w:szCs w:val="24"/>
        </w:rPr>
        <w:t>事業</w:t>
      </w:r>
      <w:r w:rsidRPr="00A32276">
        <w:rPr>
          <w:rFonts w:asciiTheme="minorEastAsia" w:hAnsiTheme="minorEastAsia" w:cs="ＭＳゴシック" w:hint="eastAsia"/>
          <w:kern w:val="0"/>
          <w:sz w:val="24"/>
          <w:szCs w:val="24"/>
        </w:rPr>
        <w:t>から水が供給されない場合、災害等により</w:t>
      </w:r>
      <w:r w:rsidR="00367C17">
        <w:rPr>
          <w:rFonts w:asciiTheme="minorEastAsia" w:hAnsiTheme="minorEastAsia" w:cs="ＭＳゴシック" w:hint="eastAsia"/>
          <w:kern w:val="0"/>
          <w:sz w:val="24"/>
          <w:szCs w:val="24"/>
        </w:rPr>
        <w:t>受水槽</w:t>
      </w:r>
      <w:r w:rsidRPr="00A32276">
        <w:rPr>
          <w:rFonts w:asciiTheme="minorEastAsia" w:hAnsiTheme="minorEastAsia" w:cs="ＭＳゴシック" w:hint="eastAsia"/>
          <w:kern w:val="0"/>
          <w:sz w:val="24"/>
          <w:szCs w:val="24"/>
        </w:rPr>
        <w:t>ポンプ施設が停止して給水されない場合にのみ使用します。</w:t>
      </w:r>
    </w:p>
    <w:p w14:paraId="1A0AB5E5" w14:textId="61E68D7A" w:rsidR="00103016" w:rsidRPr="00A32276" w:rsidRDefault="000B78E8"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103016" w:rsidRPr="00A32276">
        <w:rPr>
          <w:rFonts w:asciiTheme="minorEastAsia" w:hAnsiTheme="minorEastAsia" w:cs="ＭＳゴシック" w:hint="eastAsia"/>
          <w:kern w:val="0"/>
          <w:sz w:val="24"/>
          <w:szCs w:val="24"/>
        </w:rPr>
        <w:t>2</w:t>
      </w:r>
      <w:r>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103016" w:rsidRPr="00A32276">
        <w:rPr>
          <w:rFonts w:asciiTheme="minorEastAsia" w:hAnsiTheme="minorEastAsia" w:cs="ＭＳゴシック" w:hint="eastAsia"/>
          <w:kern w:val="0"/>
          <w:sz w:val="24"/>
          <w:szCs w:val="24"/>
        </w:rPr>
        <w:t>非常用給水栓の設置により</w:t>
      </w:r>
      <w:r w:rsidR="00440549" w:rsidRPr="00A32276">
        <w:rPr>
          <w:rFonts w:asciiTheme="minorEastAsia" w:hAnsiTheme="minorEastAsia" w:cs="ＭＳゴシック" w:hint="eastAsia"/>
          <w:kern w:val="0"/>
          <w:sz w:val="24"/>
          <w:szCs w:val="24"/>
        </w:rPr>
        <w:t>予期せぬ事故、</w:t>
      </w:r>
      <w:r w:rsidR="00103016" w:rsidRPr="00A32276">
        <w:rPr>
          <w:rFonts w:asciiTheme="minorEastAsia" w:hAnsiTheme="minorEastAsia" w:cs="ＭＳゴシック" w:hint="eastAsia"/>
          <w:kern w:val="0"/>
          <w:sz w:val="24"/>
          <w:szCs w:val="24"/>
        </w:rPr>
        <w:t>受水槽</w:t>
      </w:r>
      <w:r w:rsidR="005E72EE" w:rsidRPr="00A32276">
        <w:rPr>
          <w:rFonts w:asciiTheme="minorEastAsia" w:hAnsiTheme="minorEastAsia" w:cs="ＭＳゴシック" w:hint="eastAsia"/>
          <w:kern w:val="0"/>
          <w:sz w:val="24"/>
          <w:szCs w:val="24"/>
        </w:rPr>
        <w:t>等</w:t>
      </w:r>
      <w:r w:rsidR="0069627E" w:rsidRPr="00A32276">
        <w:rPr>
          <w:rFonts w:asciiTheme="minorEastAsia" w:hAnsiTheme="minorEastAsia" w:cs="ＭＳゴシック" w:hint="eastAsia"/>
          <w:kern w:val="0"/>
          <w:sz w:val="24"/>
          <w:szCs w:val="24"/>
        </w:rPr>
        <w:t>の</w:t>
      </w:r>
      <w:r w:rsidR="00103016" w:rsidRPr="00A32276">
        <w:rPr>
          <w:rFonts w:asciiTheme="minorEastAsia" w:hAnsiTheme="minorEastAsia" w:cs="ＭＳゴシック" w:hint="eastAsia"/>
          <w:kern w:val="0"/>
          <w:sz w:val="24"/>
          <w:szCs w:val="24"/>
        </w:rPr>
        <w:t>不具合が発生しても</w:t>
      </w:r>
      <w:ins w:id="6" w:author="直井 一浩" w:date="2022-10-13T11:45:00Z">
        <w:r w:rsidR="00CA5DCC">
          <w:rPr>
            <w:rFonts w:asciiTheme="minorEastAsia" w:hAnsiTheme="minorEastAsia" w:cs="ＭＳゴシック" w:hint="eastAsia"/>
            <w:kern w:val="0"/>
            <w:sz w:val="24"/>
            <w:szCs w:val="24"/>
          </w:rPr>
          <w:t>つくばみらい</w:t>
        </w:r>
      </w:ins>
      <w:del w:id="7" w:author="直井 一浩" w:date="2022-10-13T11:45:00Z">
        <w:r w:rsidR="00ED2C36" w:rsidDel="00CA5DCC">
          <w:rPr>
            <w:rFonts w:asciiTheme="minorEastAsia" w:hAnsiTheme="minorEastAsia" w:cs="ＭＳゴシック" w:hint="eastAsia"/>
            <w:kern w:val="0"/>
            <w:sz w:val="24"/>
            <w:szCs w:val="24"/>
          </w:rPr>
          <w:delText>松戸</w:delText>
        </w:r>
      </w:del>
      <w:r w:rsidR="006A0570">
        <w:rPr>
          <w:rFonts w:asciiTheme="minorEastAsia" w:hAnsiTheme="minorEastAsia" w:cs="ＭＳゴシック" w:hint="eastAsia"/>
          <w:kern w:val="0"/>
          <w:sz w:val="24"/>
          <w:szCs w:val="24"/>
        </w:rPr>
        <w:t>市長</w:t>
      </w:r>
      <w:r w:rsidR="00103016" w:rsidRPr="00A32276">
        <w:rPr>
          <w:rFonts w:asciiTheme="minorEastAsia" w:hAnsiTheme="minorEastAsia" w:cs="ＭＳゴシック" w:hint="eastAsia"/>
          <w:kern w:val="0"/>
          <w:sz w:val="24"/>
          <w:szCs w:val="24"/>
        </w:rPr>
        <w:t>へ</w:t>
      </w:r>
      <w:r w:rsidR="0069627E" w:rsidRPr="00A32276">
        <w:rPr>
          <w:rFonts w:asciiTheme="minorEastAsia" w:hAnsiTheme="minorEastAsia" w:cs="ＭＳゴシック" w:hint="eastAsia"/>
          <w:kern w:val="0"/>
          <w:sz w:val="24"/>
          <w:szCs w:val="24"/>
        </w:rPr>
        <w:t>一切</w:t>
      </w:r>
      <w:r w:rsidR="00103016" w:rsidRPr="00A32276">
        <w:rPr>
          <w:rFonts w:asciiTheme="minorEastAsia" w:hAnsiTheme="minorEastAsia" w:cs="ＭＳゴシック" w:hint="eastAsia"/>
          <w:kern w:val="0"/>
          <w:sz w:val="24"/>
          <w:szCs w:val="24"/>
        </w:rPr>
        <w:t>申し立てをしません。</w:t>
      </w:r>
    </w:p>
    <w:p w14:paraId="27F0DF85" w14:textId="61205DC4" w:rsidR="00FE317B" w:rsidRDefault="00A32276" w:rsidP="00F344F6">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hint="eastAsia"/>
          <w:kern w:val="0"/>
          <w:sz w:val="24"/>
          <w:szCs w:val="24"/>
        </w:rPr>
        <w:t>(</w:t>
      </w:r>
      <w:r w:rsidR="00A8494F">
        <w:rPr>
          <w:rFonts w:asciiTheme="minorEastAsia" w:hAnsiTheme="minorEastAsia" w:cs="ＭＳゴシック" w:hint="eastAsia"/>
          <w:kern w:val="0"/>
          <w:sz w:val="24"/>
          <w:szCs w:val="24"/>
        </w:rPr>
        <w:t>3</w:t>
      </w:r>
      <w:r w:rsidRPr="00A32276">
        <w:rPr>
          <w:rFonts w:asciiTheme="minorEastAsia" w:hAnsiTheme="minorEastAsia" w:cs="ＭＳゴシック" w:hint="eastAsia"/>
          <w:kern w:val="0"/>
          <w:sz w:val="24"/>
          <w:szCs w:val="24"/>
        </w:rPr>
        <w:t xml:space="preserve">) </w:t>
      </w:r>
      <w:r w:rsidR="00F5262B">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非常用給水栓の設置者、管理責任者について</w:t>
      </w:r>
      <w:r w:rsidR="00F344F6">
        <w:rPr>
          <w:rFonts w:asciiTheme="minorEastAsia" w:hAnsiTheme="minorEastAsia" w:cs="ＭＳゴシック" w:hint="eastAsia"/>
          <w:kern w:val="0"/>
          <w:sz w:val="24"/>
          <w:szCs w:val="24"/>
        </w:rPr>
        <w:t>変更が発生した場合は、</w:t>
      </w:r>
      <w:r w:rsidR="00025E79" w:rsidRPr="00025E79">
        <w:rPr>
          <w:rFonts w:asciiTheme="minorEastAsia" w:hAnsiTheme="minorEastAsia" w:cs="ＭＳゴシック" w:hint="eastAsia"/>
          <w:kern w:val="0"/>
          <w:sz w:val="24"/>
          <w:szCs w:val="24"/>
        </w:rPr>
        <w:t>受水槽に設置する非常用給水栓に係る</w:t>
      </w:r>
      <w:ins w:id="8" w:author="直井 一浩" w:date="2022-10-13T11:45:00Z">
        <w:r w:rsidR="00CA5DCC">
          <w:rPr>
            <w:rFonts w:asciiTheme="minorEastAsia" w:hAnsiTheme="minorEastAsia" w:cs="ＭＳゴシック" w:hint="eastAsia"/>
            <w:kern w:val="0"/>
            <w:sz w:val="24"/>
            <w:szCs w:val="24"/>
          </w:rPr>
          <w:t>取扱基準</w:t>
        </w:r>
      </w:ins>
      <w:del w:id="9" w:author="直井 一浩" w:date="2022-10-13T11:45:00Z">
        <w:r w:rsidR="00025E79" w:rsidRPr="00025E79" w:rsidDel="00CA5DCC">
          <w:rPr>
            <w:rFonts w:asciiTheme="minorEastAsia" w:hAnsiTheme="minorEastAsia" w:cs="ＭＳゴシック" w:hint="eastAsia"/>
            <w:kern w:val="0"/>
            <w:sz w:val="24"/>
            <w:szCs w:val="24"/>
          </w:rPr>
          <w:delText>要綱</w:delText>
        </w:r>
      </w:del>
      <w:r w:rsidR="00025E79">
        <w:rPr>
          <w:rFonts w:asciiTheme="minorEastAsia" w:hAnsiTheme="minorEastAsia" w:cs="ＭＳゴシック" w:hint="eastAsia"/>
          <w:kern w:val="0"/>
          <w:sz w:val="24"/>
          <w:szCs w:val="24"/>
        </w:rPr>
        <w:t>（以下、「</w:t>
      </w:r>
      <w:ins w:id="10" w:author="直井 一浩" w:date="2022-10-13T11:46:00Z">
        <w:r w:rsidR="00CA5DCC">
          <w:rPr>
            <w:rFonts w:asciiTheme="minorEastAsia" w:hAnsiTheme="minorEastAsia" w:cs="ＭＳゴシック" w:hint="eastAsia"/>
            <w:kern w:val="0"/>
            <w:sz w:val="24"/>
            <w:szCs w:val="24"/>
          </w:rPr>
          <w:t>取扱基準</w:t>
        </w:r>
      </w:ins>
      <w:del w:id="11" w:author="直井 一浩" w:date="2022-10-13T11:46:00Z">
        <w:r w:rsidR="00025E79" w:rsidDel="00CA5DCC">
          <w:rPr>
            <w:rFonts w:asciiTheme="minorEastAsia" w:hAnsiTheme="minorEastAsia" w:cs="ＭＳゴシック" w:hint="eastAsia"/>
            <w:kern w:val="0"/>
            <w:sz w:val="24"/>
            <w:szCs w:val="24"/>
          </w:rPr>
          <w:delText>要綱</w:delText>
        </w:r>
      </w:del>
      <w:r w:rsidR="00025E79">
        <w:rPr>
          <w:rFonts w:asciiTheme="minorEastAsia" w:hAnsiTheme="minorEastAsia" w:cs="ＭＳゴシック" w:hint="eastAsia"/>
          <w:kern w:val="0"/>
          <w:sz w:val="24"/>
          <w:szCs w:val="24"/>
        </w:rPr>
        <w:t>」</w:t>
      </w:r>
      <w:r w:rsidR="00A56628">
        <w:rPr>
          <w:rFonts w:asciiTheme="minorEastAsia" w:hAnsiTheme="minorEastAsia" w:cs="ＭＳゴシック" w:hint="eastAsia"/>
          <w:kern w:val="0"/>
          <w:sz w:val="24"/>
          <w:szCs w:val="24"/>
        </w:rPr>
        <w:t>という。</w:t>
      </w:r>
      <w:r w:rsidR="00025E79">
        <w:rPr>
          <w:rFonts w:asciiTheme="minorEastAsia" w:hAnsiTheme="minorEastAsia" w:cs="ＭＳゴシック" w:hint="eastAsia"/>
          <w:kern w:val="0"/>
          <w:sz w:val="24"/>
          <w:szCs w:val="24"/>
        </w:rPr>
        <w:t>）</w:t>
      </w:r>
      <w:r w:rsidRPr="00A32276">
        <w:rPr>
          <w:rFonts w:asciiTheme="minorEastAsia" w:hAnsiTheme="minorEastAsia" w:cs="ＭＳゴシック" w:hint="eastAsia"/>
          <w:kern w:val="0"/>
          <w:sz w:val="24"/>
          <w:szCs w:val="24"/>
        </w:rPr>
        <w:t>第</w:t>
      </w:r>
      <w:r w:rsidR="00F4535F">
        <w:rPr>
          <w:rFonts w:asciiTheme="minorEastAsia" w:hAnsiTheme="minorEastAsia" w:cs="ＭＳゴシック"/>
          <w:kern w:val="0"/>
          <w:sz w:val="24"/>
          <w:szCs w:val="24"/>
        </w:rPr>
        <w:t>6</w:t>
      </w:r>
      <w:del w:id="12" w:author="直井 一浩" w:date="2022-10-13T11:46:00Z">
        <w:r w:rsidR="00534167" w:rsidDel="00CA5DCC">
          <w:rPr>
            <w:rFonts w:asciiTheme="minorEastAsia" w:hAnsiTheme="minorEastAsia" w:cs="ＭＳゴシック" w:hint="eastAsia"/>
            <w:kern w:val="0"/>
            <w:sz w:val="24"/>
            <w:szCs w:val="24"/>
          </w:rPr>
          <w:delText>6</w:delText>
        </w:r>
      </w:del>
      <w:r w:rsidRPr="00A32276">
        <w:rPr>
          <w:rFonts w:asciiTheme="minorEastAsia" w:hAnsiTheme="minorEastAsia" w:cs="ＭＳゴシック" w:hint="eastAsia"/>
          <w:kern w:val="0"/>
          <w:sz w:val="24"/>
          <w:szCs w:val="24"/>
        </w:rPr>
        <w:t>条の規定に基づき「設置者および管理責任者選定（変更）届」</w:t>
      </w:r>
      <w:r w:rsidR="00ED6AE6">
        <w:rPr>
          <w:rFonts w:asciiTheme="minorEastAsia" w:hAnsiTheme="minorEastAsia" w:cs="ＭＳゴシック" w:hint="eastAsia"/>
          <w:kern w:val="0"/>
          <w:sz w:val="24"/>
          <w:szCs w:val="24"/>
        </w:rPr>
        <w:t>（様式第1号）</w:t>
      </w:r>
      <w:r w:rsidRPr="00A32276">
        <w:rPr>
          <w:rFonts w:asciiTheme="minorEastAsia" w:hAnsiTheme="minorEastAsia" w:cs="ＭＳゴシック" w:hint="eastAsia"/>
          <w:kern w:val="0"/>
          <w:sz w:val="24"/>
          <w:szCs w:val="24"/>
        </w:rPr>
        <w:t>を</w:t>
      </w:r>
      <w:r w:rsidR="002E3F46">
        <w:rPr>
          <w:rFonts w:asciiTheme="minorEastAsia" w:hAnsiTheme="minorEastAsia" w:cs="ＭＳゴシック" w:hint="eastAsia"/>
          <w:kern w:val="0"/>
          <w:sz w:val="24"/>
          <w:szCs w:val="24"/>
        </w:rPr>
        <w:t>水道事業管理者へ</w:t>
      </w:r>
      <w:r w:rsidRPr="00A32276">
        <w:rPr>
          <w:rFonts w:asciiTheme="minorEastAsia" w:hAnsiTheme="minorEastAsia" w:cs="ＭＳゴシック" w:hint="eastAsia"/>
          <w:kern w:val="0"/>
          <w:sz w:val="24"/>
          <w:szCs w:val="24"/>
        </w:rPr>
        <w:t>提出します。</w:t>
      </w:r>
    </w:p>
    <w:p w14:paraId="5EBBB62D" w14:textId="77777777" w:rsidR="003F68EA" w:rsidRPr="00A32276" w:rsidRDefault="00846991"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A8494F">
        <w:rPr>
          <w:rFonts w:asciiTheme="minorEastAsia" w:hAnsiTheme="minorEastAsia" w:cs="ＭＳゴシック" w:hint="eastAsia"/>
          <w:kern w:val="0"/>
          <w:sz w:val="24"/>
          <w:szCs w:val="24"/>
        </w:rPr>
        <w:t>4</w:t>
      </w:r>
      <w:r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非常用給水栓は、</w:t>
      </w:r>
      <w:r w:rsidR="00D10A2F" w:rsidRPr="00A32276">
        <w:rPr>
          <w:rFonts w:asciiTheme="minorEastAsia" w:hAnsiTheme="minorEastAsia" w:cs="ＭＳゴシック" w:hint="eastAsia"/>
          <w:kern w:val="0"/>
          <w:sz w:val="24"/>
          <w:szCs w:val="24"/>
        </w:rPr>
        <w:t>災害時に速やかに使用できるものとしますが、災害時以外に不適切な使用がないように防止措置を行い、</w:t>
      </w:r>
      <w:r w:rsidR="00A32276" w:rsidRPr="00A32276">
        <w:rPr>
          <w:rFonts w:asciiTheme="minorEastAsia" w:hAnsiTheme="minorEastAsia" w:cs="ＭＳゴシック" w:hint="eastAsia"/>
          <w:kern w:val="0"/>
          <w:sz w:val="24"/>
          <w:szCs w:val="24"/>
        </w:rPr>
        <w:t>管理</w:t>
      </w:r>
      <w:r w:rsidR="003F68EA" w:rsidRPr="00A32276">
        <w:rPr>
          <w:rFonts w:asciiTheme="minorEastAsia" w:hAnsiTheme="minorEastAsia" w:cs="ＭＳゴシック" w:hint="eastAsia"/>
          <w:kern w:val="0"/>
          <w:sz w:val="24"/>
          <w:szCs w:val="24"/>
        </w:rPr>
        <w:t>責任</w:t>
      </w:r>
      <w:r w:rsidRPr="00A32276">
        <w:rPr>
          <w:rFonts w:asciiTheme="minorEastAsia" w:hAnsiTheme="minorEastAsia" w:cs="ＭＳゴシック" w:hint="eastAsia"/>
          <w:kern w:val="0"/>
          <w:sz w:val="24"/>
          <w:szCs w:val="24"/>
        </w:rPr>
        <w:t>者</w:t>
      </w:r>
      <w:r w:rsidR="00A32276" w:rsidRPr="00A32276">
        <w:rPr>
          <w:rFonts w:asciiTheme="minorEastAsia" w:hAnsiTheme="minorEastAsia" w:cs="ＭＳゴシック" w:hint="eastAsia"/>
          <w:kern w:val="0"/>
          <w:sz w:val="24"/>
          <w:szCs w:val="24"/>
        </w:rPr>
        <w:t>が</w:t>
      </w:r>
      <w:r w:rsidRPr="00A32276">
        <w:rPr>
          <w:rFonts w:asciiTheme="minorEastAsia" w:hAnsiTheme="minorEastAsia" w:cs="ＭＳゴシック" w:hint="eastAsia"/>
          <w:kern w:val="0"/>
          <w:sz w:val="24"/>
          <w:szCs w:val="24"/>
        </w:rPr>
        <w:t>適正に管</w:t>
      </w:r>
      <w:r w:rsidRPr="00A32276">
        <w:rPr>
          <w:rFonts w:asciiTheme="minorEastAsia" w:hAnsiTheme="minorEastAsia" w:cs="ＭＳゴシック" w:hint="eastAsia"/>
          <w:kern w:val="0"/>
          <w:sz w:val="24"/>
          <w:szCs w:val="24"/>
        </w:rPr>
        <w:lastRenderedPageBreak/>
        <w:t>理及び点検をします。</w:t>
      </w:r>
    </w:p>
    <w:p w14:paraId="6248B36A" w14:textId="77777777" w:rsidR="003F68EA" w:rsidRPr="00A32276" w:rsidRDefault="00846991"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3E6E72">
        <w:rPr>
          <w:rFonts w:asciiTheme="minorEastAsia" w:hAnsiTheme="minorEastAsia" w:cs="ＭＳゴシック" w:hint="eastAsia"/>
          <w:kern w:val="0"/>
          <w:sz w:val="24"/>
          <w:szCs w:val="24"/>
        </w:rPr>
        <w:t>5</w:t>
      </w:r>
      <w:r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非常用給水栓は、</w:t>
      </w:r>
      <w:r w:rsidR="003F68EA" w:rsidRPr="00A32276">
        <w:rPr>
          <w:rFonts w:asciiTheme="minorEastAsia" w:hAnsiTheme="minorEastAsia" w:cs="ＭＳゴシック" w:hint="eastAsia"/>
          <w:kern w:val="0"/>
          <w:sz w:val="24"/>
          <w:szCs w:val="24"/>
        </w:rPr>
        <w:t>口径φ</w:t>
      </w:r>
      <w:r w:rsidRPr="00A32276">
        <w:rPr>
          <w:rFonts w:asciiTheme="minorEastAsia" w:hAnsiTheme="minorEastAsia" w:cs="ＭＳゴシック"/>
          <w:kern w:val="0"/>
          <w:sz w:val="24"/>
          <w:szCs w:val="24"/>
        </w:rPr>
        <w:t>20</w:t>
      </w:r>
      <w:r w:rsidR="003F68EA" w:rsidRPr="00A32276">
        <w:rPr>
          <w:rFonts w:asciiTheme="minorEastAsia" w:hAnsiTheme="minorEastAsia" w:cs="ＭＳゴシック" w:hint="eastAsia"/>
          <w:kern w:val="0"/>
          <w:sz w:val="24"/>
          <w:szCs w:val="24"/>
        </w:rPr>
        <w:t>㎜</w:t>
      </w:r>
      <w:r w:rsidRPr="00A32276">
        <w:rPr>
          <w:rFonts w:asciiTheme="minorEastAsia" w:hAnsiTheme="minorEastAsia" w:cs="ＭＳゴシック" w:hint="eastAsia"/>
          <w:kern w:val="0"/>
          <w:sz w:val="24"/>
          <w:szCs w:val="24"/>
        </w:rPr>
        <w:t>以下とします。</w:t>
      </w:r>
    </w:p>
    <w:p w14:paraId="1A17C5E6" w14:textId="0CDD90AA" w:rsidR="003F68EA" w:rsidRDefault="00677863"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3E6E72">
        <w:rPr>
          <w:rFonts w:asciiTheme="minorEastAsia" w:hAnsiTheme="minorEastAsia" w:cs="ＭＳゴシック" w:hint="eastAsia"/>
          <w:kern w:val="0"/>
          <w:sz w:val="24"/>
          <w:szCs w:val="24"/>
        </w:rPr>
        <w:t>6</w:t>
      </w:r>
      <w:r w:rsidR="00846991"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00846991" w:rsidRPr="00A32276">
        <w:rPr>
          <w:rFonts w:asciiTheme="minorEastAsia" w:hAnsiTheme="minorEastAsia" w:cs="ＭＳゴシック" w:hint="eastAsia"/>
          <w:kern w:val="0"/>
          <w:sz w:val="24"/>
          <w:szCs w:val="24"/>
        </w:rPr>
        <w:t>非常用給水栓の取出し位置は、受水槽有効容量の最低水位より</w:t>
      </w:r>
      <w:r w:rsidR="00367C17">
        <w:rPr>
          <w:rFonts w:asciiTheme="minorEastAsia" w:hAnsiTheme="minorEastAsia" w:cs="ＭＳゴシック" w:hint="eastAsia"/>
          <w:kern w:val="0"/>
          <w:sz w:val="24"/>
          <w:szCs w:val="24"/>
        </w:rPr>
        <w:t>1</w:t>
      </w:r>
      <w:r w:rsidR="00367C17">
        <w:rPr>
          <w:rFonts w:asciiTheme="minorEastAsia" w:hAnsiTheme="minorEastAsia" w:cs="ＭＳゴシック"/>
          <w:kern w:val="0"/>
          <w:sz w:val="24"/>
          <w:szCs w:val="24"/>
        </w:rPr>
        <w:t>0cm</w:t>
      </w:r>
      <w:r w:rsidR="00367C17">
        <w:rPr>
          <w:rFonts w:asciiTheme="minorEastAsia" w:hAnsiTheme="minorEastAsia" w:cs="ＭＳゴシック" w:hint="eastAsia"/>
          <w:kern w:val="0"/>
          <w:sz w:val="24"/>
          <w:szCs w:val="24"/>
        </w:rPr>
        <w:t>以上</w:t>
      </w:r>
      <w:r w:rsidR="00846991" w:rsidRPr="00A32276">
        <w:rPr>
          <w:rFonts w:asciiTheme="minorEastAsia" w:hAnsiTheme="minorEastAsia" w:cs="ＭＳゴシック" w:hint="eastAsia"/>
          <w:kern w:val="0"/>
          <w:sz w:val="24"/>
          <w:szCs w:val="24"/>
        </w:rPr>
        <w:t>高い位置</w:t>
      </w:r>
      <w:r w:rsidR="003F68EA" w:rsidRPr="00A32276">
        <w:rPr>
          <w:rFonts w:asciiTheme="minorEastAsia" w:hAnsiTheme="minorEastAsia" w:cs="ＭＳゴシック" w:hint="eastAsia"/>
          <w:kern w:val="0"/>
          <w:sz w:val="24"/>
          <w:szCs w:val="24"/>
        </w:rPr>
        <w:t>に設置</w:t>
      </w:r>
      <w:r w:rsidR="00846991" w:rsidRPr="00A32276">
        <w:rPr>
          <w:rFonts w:asciiTheme="minorEastAsia" w:hAnsiTheme="minorEastAsia" w:cs="ＭＳゴシック" w:hint="eastAsia"/>
          <w:kern w:val="0"/>
          <w:sz w:val="24"/>
          <w:szCs w:val="24"/>
        </w:rPr>
        <w:t>します。</w:t>
      </w:r>
    </w:p>
    <w:p w14:paraId="1D0FBA9C" w14:textId="77777777" w:rsidR="00FE317B" w:rsidRPr="00A32276" w:rsidRDefault="000B78E8"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3E6E72">
        <w:rPr>
          <w:rFonts w:asciiTheme="minorEastAsia" w:hAnsiTheme="minorEastAsia" w:cs="ＭＳゴシック" w:hint="eastAsia"/>
          <w:kern w:val="0"/>
          <w:sz w:val="24"/>
          <w:szCs w:val="24"/>
        </w:rPr>
        <w:t>7</w:t>
      </w:r>
      <w:r w:rsidR="00DE1274">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FE317B" w:rsidRPr="00A32276">
        <w:rPr>
          <w:rFonts w:asciiTheme="minorEastAsia" w:hAnsiTheme="minorEastAsia" w:cs="ＭＳゴシック" w:hint="eastAsia"/>
          <w:kern w:val="0"/>
          <w:sz w:val="24"/>
          <w:szCs w:val="24"/>
        </w:rPr>
        <w:t>受水槽利用者へ非常用給水栓の設置と利用方法、利用規則について周知を行います。</w:t>
      </w:r>
    </w:p>
    <w:p w14:paraId="7F76B308" w14:textId="77777777" w:rsidR="003F68EA" w:rsidRDefault="00677863"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sidR="00545A43">
        <w:rPr>
          <w:rFonts w:asciiTheme="minorEastAsia" w:hAnsiTheme="minorEastAsia" w:cs="ＭＳゴシック" w:hint="eastAsia"/>
          <w:kern w:val="0"/>
          <w:sz w:val="24"/>
          <w:szCs w:val="24"/>
        </w:rPr>
        <w:t>8</w:t>
      </w:r>
      <w:r w:rsidR="00846991" w:rsidRPr="00A32276">
        <w:rPr>
          <w:rFonts w:asciiTheme="minorEastAsia" w:hAnsiTheme="minorEastAsia" w:cs="ＭＳゴシック"/>
          <w:kern w:val="0"/>
          <w:sz w:val="24"/>
          <w:szCs w:val="24"/>
        </w:rPr>
        <w:t>)</w:t>
      </w:r>
      <w:r w:rsidR="002B423D">
        <w:rPr>
          <w:rFonts w:asciiTheme="minorEastAsia" w:hAnsiTheme="minorEastAsia" w:cs="ＭＳゴシック" w:hint="eastAsia"/>
          <w:kern w:val="0"/>
          <w:sz w:val="24"/>
          <w:szCs w:val="24"/>
        </w:rPr>
        <w:t xml:space="preserve">　</w:t>
      </w:r>
      <w:r w:rsidR="00160ED3" w:rsidRPr="00A32276">
        <w:rPr>
          <w:rFonts w:asciiTheme="minorEastAsia" w:hAnsiTheme="minorEastAsia" w:cs="ＭＳゴシック" w:hint="eastAsia"/>
          <w:kern w:val="0"/>
          <w:sz w:val="24"/>
          <w:szCs w:val="24"/>
        </w:rPr>
        <w:t>住民等への周知方法として、「非常用給水栓（災害時のみ使用可能）」のプレートを見やすい場所に掲示</w:t>
      </w:r>
      <w:r w:rsidR="00846991" w:rsidRPr="00A32276">
        <w:rPr>
          <w:rFonts w:asciiTheme="minorEastAsia" w:hAnsiTheme="minorEastAsia" w:cs="ＭＳゴシック" w:hint="eastAsia"/>
          <w:kern w:val="0"/>
          <w:sz w:val="24"/>
          <w:szCs w:val="24"/>
        </w:rPr>
        <w:t>します。</w:t>
      </w:r>
    </w:p>
    <w:p w14:paraId="07BF3B3C" w14:textId="5F8B5786" w:rsidR="006122F2" w:rsidRPr="00A32276" w:rsidRDefault="006122F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9</w:t>
      </w: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 xml:space="preserve">　</w:t>
      </w:r>
      <w:r w:rsidRPr="006122F2">
        <w:rPr>
          <w:rFonts w:asciiTheme="minorEastAsia" w:hAnsiTheme="minorEastAsia" w:cs="ＭＳゴシック" w:hint="eastAsia"/>
          <w:kern w:val="0"/>
          <w:sz w:val="24"/>
          <w:szCs w:val="24"/>
        </w:rPr>
        <w:t xml:space="preserve"> </w:t>
      </w:r>
      <w:r w:rsidRPr="00F8172A">
        <w:rPr>
          <w:rFonts w:asciiTheme="minorEastAsia" w:hAnsiTheme="minorEastAsia" w:cs="ＭＳゴシック" w:hint="eastAsia"/>
          <w:kern w:val="0"/>
          <w:sz w:val="24"/>
          <w:szCs w:val="24"/>
        </w:rPr>
        <w:t>非常用給水栓</w:t>
      </w:r>
      <w:r>
        <w:rPr>
          <w:rFonts w:asciiTheme="minorEastAsia" w:hAnsiTheme="minorEastAsia" w:cs="ＭＳゴシック" w:hint="eastAsia"/>
          <w:kern w:val="0"/>
          <w:sz w:val="24"/>
          <w:szCs w:val="24"/>
        </w:rPr>
        <w:t>の使用を開始する前に、</w:t>
      </w:r>
      <w:r w:rsidR="009019FF" w:rsidRPr="009019FF">
        <w:rPr>
          <w:rFonts w:asciiTheme="minorEastAsia" w:hAnsiTheme="minorEastAsia" w:cs="ＭＳゴシック" w:hint="eastAsia"/>
          <w:kern w:val="0"/>
          <w:sz w:val="24"/>
          <w:szCs w:val="24"/>
        </w:rPr>
        <w:t>残留塩素が、基準値0.1mg/</w:t>
      </w:r>
      <w:r w:rsidR="006A0570">
        <w:rPr>
          <w:rFonts w:asciiTheme="minorEastAsia" w:hAnsiTheme="minorEastAsia" w:cs="ＭＳゴシック"/>
          <w:kern w:val="0"/>
          <w:sz w:val="24"/>
          <w:szCs w:val="24"/>
        </w:rPr>
        <w:t>l</w:t>
      </w:r>
      <w:r w:rsidR="009019FF" w:rsidRPr="009019FF">
        <w:rPr>
          <w:rFonts w:asciiTheme="minorEastAsia" w:hAnsiTheme="minorEastAsia" w:cs="ＭＳゴシック" w:hint="eastAsia"/>
          <w:kern w:val="0"/>
          <w:sz w:val="24"/>
          <w:szCs w:val="24"/>
        </w:rPr>
        <w:t>以上であることの確認</w:t>
      </w:r>
      <w:r w:rsidR="00D67D97">
        <w:rPr>
          <w:rFonts w:asciiTheme="minorEastAsia" w:hAnsiTheme="minorEastAsia" w:cs="ＭＳゴシック" w:hint="eastAsia"/>
          <w:kern w:val="0"/>
          <w:sz w:val="24"/>
          <w:szCs w:val="24"/>
        </w:rPr>
        <w:t>を</w:t>
      </w:r>
      <w:r w:rsidR="009019FF">
        <w:rPr>
          <w:rFonts w:asciiTheme="minorEastAsia" w:hAnsiTheme="minorEastAsia" w:cs="ＭＳゴシック" w:hint="eastAsia"/>
          <w:kern w:val="0"/>
          <w:sz w:val="24"/>
          <w:szCs w:val="24"/>
        </w:rPr>
        <w:t>します</w:t>
      </w:r>
      <w:r w:rsidR="009019FF" w:rsidRPr="009019FF">
        <w:rPr>
          <w:rFonts w:asciiTheme="minorEastAsia" w:hAnsiTheme="minorEastAsia" w:cs="ＭＳゴシック" w:hint="eastAsia"/>
          <w:kern w:val="0"/>
          <w:sz w:val="24"/>
          <w:szCs w:val="24"/>
        </w:rPr>
        <w:t>。</w:t>
      </w:r>
    </w:p>
    <w:p w14:paraId="4E50340E" w14:textId="3889B8E8" w:rsidR="00846991" w:rsidRDefault="00677863"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明朝"/>
          <w:kern w:val="0"/>
          <w:sz w:val="24"/>
          <w:szCs w:val="24"/>
        </w:rPr>
        <w:t>(</w:t>
      </w:r>
      <w:r w:rsidR="006122F2">
        <w:rPr>
          <w:rFonts w:asciiTheme="minorEastAsia" w:hAnsiTheme="minorEastAsia" w:cs="ＭＳ明朝" w:hint="eastAsia"/>
          <w:kern w:val="0"/>
          <w:sz w:val="24"/>
          <w:szCs w:val="24"/>
        </w:rPr>
        <w:t>10</w:t>
      </w:r>
      <w:r w:rsidR="00882CB4" w:rsidRPr="00A32276">
        <w:rPr>
          <w:rFonts w:asciiTheme="minorEastAsia" w:hAnsiTheme="minorEastAsia" w:cs="ＭＳ明朝" w:hint="eastAsia"/>
          <w:kern w:val="0"/>
          <w:sz w:val="24"/>
          <w:szCs w:val="24"/>
        </w:rPr>
        <w:t>)</w:t>
      </w:r>
      <w:r w:rsidR="002B423D">
        <w:rPr>
          <w:rFonts w:asciiTheme="minorEastAsia" w:hAnsiTheme="minorEastAsia" w:cs="ＭＳ明朝" w:hint="eastAsia"/>
          <w:kern w:val="0"/>
          <w:sz w:val="24"/>
          <w:szCs w:val="24"/>
        </w:rPr>
        <w:t xml:space="preserve">　</w:t>
      </w:r>
      <w:r w:rsidR="003F68EA" w:rsidRPr="00A32276">
        <w:rPr>
          <w:rFonts w:asciiTheme="minorEastAsia" w:hAnsiTheme="minorEastAsia" w:cs="ＭＳゴシック" w:hint="eastAsia"/>
          <w:kern w:val="0"/>
          <w:sz w:val="24"/>
          <w:szCs w:val="24"/>
        </w:rPr>
        <w:t>災害</w:t>
      </w:r>
      <w:r w:rsidR="00846991" w:rsidRPr="00A32276">
        <w:rPr>
          <w:rFonts w:asciiTheme="minorEastAsia" w:hAnsiTheme="minorEastAsia" w:cs="ＭＳゴシック" w:hint="eastAsia"/>
          <w:kern w:val="0"/>
          <w:sz w:val="24"/>
          <w:szCs w:val="24"/>
        </w:rPr>
        <w:t>時</w:t>
      </w:r>
      <w:r w:rsidR="00367C17" w:rsidRPr="00367C17">
        <w:rPr>
          <w:rFonts w:asciiTheme="minorEastAsia" w:hAnsiTheme="minorEastAsia" w:cs="ＭＳゴシック" w:hint="eastAsia"/>
          <w:kern w:val="0"/>
          <w:sz w:val="24"/>
          <w:szCs w:val="24"/>
        </w:rPr>
        <w:t>（訓練や点検を含む）</w:t>
      </w:r>
      <w:r w:rsidR="00846991" w:rsidRPr="00A32276">
        <w:rPr>
          <w:rFonts w:asciiTheme="minorEastAsia" w:hAnsiTheme="minorEastAsia" w:cs="ＭＳゴシック" w:hint="eastAsia"/>
          <w:kern w:val="0"/>
          <w:sz w:val="24"/>
          <w:szCs w:val="24"/>
        </w:rPr>
        <w:t>に非常用給水栓を使用したときは、</w:t>
      </w:r>
      <w:ins w:id="13" w:author="直井 一浩" w:date="2022-10-13T11:47:00Z">
        <w:r w:rsidR="00CA5DCC">
          <w:rPr>
            <w:rFonts w:asciiTheme="minorEastAsia" w:hAnsiTheme="minorEastAsia" w:cs="ＭＳゴシック" w:hint="eastAsia"/>
            <w:kern w:val="0"/>
            <w:sz w:val="24"/>
            <w:szCs w:val="24"/>
          </w:rPr>
          <w:t>取扱基準</w:t>
        </w:r>
      </w:ins>
      <w:del w:id="14" w:author="直井 一浩" w:date="2022-10-13T11:47:00Z">
        <w:r w:rsidR="00C41542" w:rsidRPr="00A32276" w:rsidDel="00CA5DCC">
          <w:rPr>
            <w:rFonts w:asciiTheme="minorEastAsia" w:hAnsiTheme="minorEastAsia" w:cs="ＭＳゴシック" w:hint="eastAsia"/>
            <w:kern w:val="0"/>
            <w:sz w:val="24"/>
            <w:szCs w:val="24"/>
          </w:rPr>
          <w:delText>要綱</w:delText>
        </w:r>
      </w:del>
      <w:r w:rsidR="00C41542" w:rsidRPr="00A32276">
        <w:rPr>
          <w:rFonts w:asciiTheme="minorEastAsia" w:hAnsiTheme="minorEastAsia" w:cs="ＭＳゴシック" w:hint="eastAsia"/>
          <w:kern w:val="0"/>
          <w:sz w:val="24"/>
          <w:szCs w:val="24"/>
        </w:rPr>
        <w:t>第</w:t>
      </w:r>
      <w:r w:rsidR="006A0570">
        <w:rPr>
          <w:rFonts w:asciiTheme="minorEastAsia" w:hAnsiTheme="minorEastAsia" w:cs="ＭＳゴシック" w:hint="eastAsia"/>
          <w:kern w:val="0"/>
          <w:sz w:val="24"/>
          <w:szCs w:val="24"/>
        </w:rPr>
        <w:t>1</w:t>
      </w:r>
      <w:r w:rsidR="006A0570">
        <w:rPr>
          <w:rFonts w:asciiTheme="minorEastAsia" w:hAnsiTheme="minorEastAsia" w:cs="ＭＳゴシック"/>
          <w:kern w:val="0"/>
          <w:sz w:val="24"/>
          <w:szCs w:val="24"/>
        </w:rPr>
        <w:t>1</w:t>
      </w:r>
      <w:del w:id="15" w:author="直井 一浩" w:date="2022-10-13T11:47:00Z">
        <w:r w:rsidR="002E3F46" w:rsidDel="00CA5DCC">
          <w:rPr>
            <w:rFonts w:asciiTheme="minorEastAsia" w:hAnsiTheme="minorEastAsia" w:cs="ＭＳゴシック" w:hint="eastAsia"/>
            <w:kern w:val="0"/>
            <w:sz w:val="24"/>
            <w:szCs w:val="24"/>
          </w:rPr>
          <w:delText>12</w:delText>
        </w:r>
      </w:del>
      <w:r w:rsidR="00C41542" w:rsidRPr="00A32276">
        <w:rPr>
          <w:rFonts w:asciiTheme="minorEastAsia" w:hAnsiTheme="minorEastAsia" w:cs="ＭＳゴシック" w:hint="eastAsia"/>
          <w:kern w:val="0"/>
          <w:sz w:val="24"/>
          <w:szCs w:val="24"/>
        </w:rPr>
        <w:t>条の</w:t>
      </w:r>
      <w:r w:rsidR="00FD056B" w:rsidRPr="00A32276">
        <w:rPr>
          <w:rFonts w:asciiTheme="minorEastAsia" w:hAnsiTheme="minorEastAsia" w:cs="ＭＳゴシック" w:hint="eastAsia"/>
          <w:kern w:val="0"/>
          <w:sz w:val="24"/>
          <w:szCs w:val="24"/>
        </w:rPr>
        <w:t>規定</w:t>
      </w:r>
      <w:r w:rsidR="00C41542" w:rsidRPr="00A32276">
        <w:rPr>
          <w:rFonts w:asciiTheme="minorEastAsia" w:hAnsiTheme="minorEastAsia" w:cs="ＭＳゴシック" w:hint="eastAsia"/>
          <w:kern w:val="0"/>
          <w:sz w:val="24"/>
          <w:szCs w:val="24"/>
        </w:rPr>
        <w:t>に基づき</w:t>
      </w:r>
      <w:r w:rsidR="00454DD6" w:rsidRPr="00A32276">
        <w:rPr>
          <w:rFonts w:asciiTheme="minorEastAsia" w:hAnsiTheme="minorEastAsia" w:cs="ＭＳゴシック" w:hint="eastAsia"/>
          <w:kern w:val="0"/>
          <w:sz w:val="24"/>
          <w:szCs w:val="24"/>
        </w:rPr>
        <w:t>、</w:t>
      </w:r>
      <w:r w:rsidR="00C41542" w:rsidRPr="00A32276">
        <w:rPr>
          <w:rFonts w:asciiTheme="minorEastAsia" w:hAnsiTheme="minorEastAsia" w:cs="ＭＳゴシック" w:hint="eastAsia"/>
          <w:kern w:val="0"/>
          <w:sz w:val="24"/>
          <w:szCs w:val="24"/>
        </w:rPr>
        <w:t>「</w:t>
      </w:r>
      <w:r w:rsidR="00A52C08" w:rsidRPr="00A32276">
        <w:rPr>
          <w:rFonts w:asciiTheme="minorEastAsia" w:hAnsiTheme="minorEastAsia" w:cs="ＭＳゴシック" w:hint="eastAsia"/>
          <w:kern w:val="0"/>
          <w:sz w:val="24"/>
          <w:szCs w:val="24"/>
        </w:rPr>
        <w:t>非常用給水栓使用届」</w:t>
      </w:r>
      <w:r w:rsidR="00ED6AE6">
        <w:rPr>
          <w:rFonts w:asciiTheme="minorEastAsia" w:hAnsiTheme="minorEastAsia" w:cs="ＭＳゴシック" w:hint="eastAsia"/>
          <w:kern w:val="0"/>
          <w:sz w:val="24"/>
          <w:szCs w:val="24"/>
        </w:rPr>
        <w:t>（様式第6号）</w:t>
      </w:r>
      <w:r w:rsidR="003F29F7" w:rsidRPr="00A32276">
        <w:rPr>
          <w:rFonts w:asciiTheme="minorEastAsia" w:hAnsiTheme="minorEastAsia" w:cs="ＭＳゴシック" w:hint="eastAsia"/>
          <w:kern w:val="0"/>
          <w:sz w:val="24"/>
          <w:szCs w:val="24"/>
        </w:rPr>
        <w:t>により</w:t>
      </w:r>
      <w:r w:rsidR="002E3F46">
        <w:rPr>
          <w:rFonts w:asciiTheme="minorEastAsia" w:hAnsiTheme="minorEastAsia" w:cs="ＭＳゴシック" w:hint="eastAsia"/>
          <w:kern w:val="0"/>
          <w:sz w:val="24"/>
          <w:szCs w:val="24"/>
        </w:rPr>
        <w:t>、</w:t>
      </w:r>
      <w:r w:rsidR="006A0570">
        <w:rPr>
          <w:rFonts w:asciiTheme="minorEastAsia" w:hAnsiTheme="minorEastAsia" w:cs="ＭＳゴシック" w:hint="eastAsia"/>
          <w:kern w:val="0"/>
          <w:sz w:val="24"/>
          <w:szCs w:val="24"/>
        </w:rPr>
        <w:t>市長</w:t>
      </w:r>
      <w:r w:rsidR="002E3F46">
        <w:rPr>
          <w:rFonts w:asciiTheme="minorEastAsia" w:hAnsiTheme="minorEastAsia" w:cs="ＭＳゴシック" w:hint="eastAsia"/>
          <w:kern w:val="0"/>
          <w:sz w:val="24"/>
          <w:szCs w:val="24"/>
        </w:rPr>
        <w:t>へ</w:t>
      </w:r>
      <w:r w:rsidR="00846991" w:rsidRPr="00A32276">
        <w:rPr>
          <w:rFonts w:asciiTheme="minorEastAsia" w:hAnsiTheme="minorEastAsia" w:cs="ＭＳゴシック" w:hint="eastAsia"/>
          <w:kern w:val="0"/>
          <w:sz w:val="24"/>
          <w:szCs w:val="24"/>
        </w:rPr>
        <w:t>報告</w:t>
      </w:r>
      <w:r w:rsidR="003F29F7" w:rsidRPr="00A32276">
        <w:rPr>
          <w:rFonts w:asciiTheme="minorEastAsia" w:hAnsiTheme="minorEastAsia" w:cs="ＭＳゴシック" w:hint="eastAsia"/>
          <w:kern w:val="0"/>
          <w:sz w:val="24"/>
          <w:szCs w:val="24"/>
        </w:rPr>
        <w:t>を</w:t>
      </w:r>
      <w:r w:rsidR="00846991" w:rsidRPr="00A32276">
        <w:rPr>
          <w:rFonts w:asciiTheme="minorEastAsia" w:hAnsiTheme="minorEastAsia" w:cs="ＭＳゴシック" w:hint="eastAsia"/>
          <w:kern w:val="0"/>
          <w:sz w:val="24"/>
          <w:szCs w:val="24"/>
        </w:rPr>
        <w:t>します。</w:t>
      </w:r>
    </w:p>
    <w:p w14:paraId="75E9CCF5" w14:textId="69CC1609" w:rsidR="00A565FC" w:rsidRDefault="00A565FC"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明朝"/>
          <w:kern w:val="0"/>
          <w:sz w:val="24"/>
          <w:szCs w:val="24"/>
        </w:rPr>
        <w:t>(</w:t>
      </w:r>
      <w:r w:rsidR="006122F2">
        <w:rPr>
          <w:rFonts w:asciiTheme="minorEastAsia" w:hAnsiTheme="minorEastAsia" w:cs="ＭＳ明朝" w:hint="eastAsia"/>
          <w:kern w:val="0"/>
          <w:sz w:val="24"/>
          <w:szCs w:val="24"/>
        </w:rPr>
        <w:t>11</w:t>
      </w:r>
      <w:r w:rsidRPr="00A32276">
        <w:rPr>
          <w:rFonts w:asciiTheme="minorEastAsia" w:hAnsiTheme="minorEastAsia" w:cs="ＭＳ明朝" w:hint="eastAsia"/>
          <w:kern w:val="0"/>
          <w:sz w:val="24"/>
          <w:szCs w:val="24"/>
        </w:rPr>
        <w:t>)</w:t>
      </w:r>
      <w:r w:rsidR="002B423D">
        <w:rPr>
          <w:rFonts w:asciiTheme="minorEastAsia" w:hAnsiTheme="minorEastAsia" w:cs="ＭＳ明朝" w:hint="eastAsia"/>
          <w:kern w:val="0"/>
          <w:sz w:val="24"/>
          <w:szCs w:val="24"/>
        </w:rPr>
        <w:t xml:space="preserve">　</w:t>
      </w:r>
      <w:r w:rsidRPr="00A32276">
        <w:rPr>
          <w:rFonts w:asciiTheme="minorEastAsia" w:hAnsiTheme="minorEastAsia" w:cs="ＭＳゴシック" w:hint="eastAsia"/>
          <w:kern w:val="0"/>
          <w:sz w:val="24"/>
          <w:szCs w:val="24"/>
        </w:rPr>
        <w:t>非常用給水栓</w:t>
      </w:r>
      <w:del w:id="16" w:author="直井 一浩" w:date="2022-10-13T11:48:00Z">
        <w:r w:rsidDel="00CA5DCC">
          <w:rPr>
            <w:rFonts w:asciiTheme="minorEastAsia" w:hAnsiTheme="minorEastAsia" w:cs="ＭＳゴシック" w:hint="eastAsia"/>
            <w:kern w:val="0"/>
            <w:sz w:val="24"/>
            <w:szCs w:val="24"/>
          </w:rPr>
          <w:delText>の設置状況について、</w:delText>
        </w:r>
      </w:del>
      <w:ins w:id="17" w:author="直井 一浩" w:date="2022-10-13T11:48:00Z">
        <w:r w:rsidR="00CA5DCC" w:rsidRPr="00CA5DCC">
          <w:rPr>
            <w:rFonts w:asciiTheme="minorEastAsia" w:hAnsiTheme="minorEastAsia" w:cs="ＭＳゴシック" w:hint="eastAsia"/>
            <w:kern w:val="0"/>
            <w:sz w:val="24"/>
            <w:szCs w:val="24"/>
          </w:rPr>
          <w:t>の維持管理については、点検簿を作成し管理責任者が適切に管理及び点検</w:t>
        </w:r>
        <w:r w:rsidR="00CA5DCC">
          <w:rPr>
            <w:rFonts w:asciiTheme="minorEastAsia" w:hAnsiTheme="minorEastAsia" w:cs="ＭＳゴシック" w:hint="eastAsia"/>
            <w:kern w:val="0"/>
            <w:sz w:val="24"/>
            <w:szCs w:val="24"/>
          </w:rPr>
          <w:t>を行います。</w:t>
        </w:r>
      </w:ins>
      <w:del w:id="18" w:author="直井 一浩" w:date="2022-10-13T11:48:00Z">
        <w:r w:rsidDel="00CA5DCC">
          <w:rPr>
            <w:rFonts w:asciiTheme="minorEastAsia" w:hAnsiTheme="minorEastAsia" w:cs="ＭＳゴシック" w:hint="eastAsia"/>
            <w:kern w:val="0"/>
            <w:sz w:val="24"/>
            <w:szCs w:val="24"/>
          </w:rPr>
          <w:delText>年1回</w:delText>
        </w:r>
        <w:r w:rsidR="00ED299A" w:rsidDel="00CA5DCC">
          <w:rPr>
            <w:rFonts w:asciiTheme="minorEastAsia" w:hAnsiTheme="minorEastAsia" w:cs="ＭＳゴシック" w:hint="eastAsia"/>
            <w:kern w:val="0"/>
            <w:sz w:val="24"/>
            <w:szCs w:val="24"/>
          </w:rPr>
          <w:delText>、</w:delText>
        </w:r>
        <w:r w:rsidDel="00CA5DCC">
          <w:rPr>
            <w:rFonts w:asciiTheme="minorEastAsia" w:hAnsiTheme="minorEastAsia" w:cs="ＭＳゴシック" w:hint="eastAsia"/>
            <w:kern w:val="0"/>
            <w:sz w:val="24"/>
            <w:szCs w:val="24"/>
          </w:rPr>
          <w:delText>報告書（</w:delText>
        </w:r>
        <w:r w:rsidR="00151A7F" w:rsidDel="00CA5DCC">
          <w:rPr>
            <w:rFonts w:asciiTheme="minorEastAsia" w:hAnsiTheme="minorEastAsia" w:cs="ＭＳゴシック" w:hint="eastAsia"/>
            <w:kern w:val="0"/>
            <w:sz w:val="24"/>
            <w:szCs w:val="24"/>
          </w:rPr>
          <w:delText>管理状況</w:delText>
        </w:r>
        <w:r w:rsidDel="00CA5DCC">
          <w:rPr>
            <w:rFonts w:asciiTheme="minorEastAsia" w:hAnsiTheme="minorEastAsia" w:cs="ＭＳゴシック" w:hint="eastAsia"/>
            <w:kern w:val="0"/>
            <w:sz w:val="24"/>
            <w:szCs w:val="24"/>
          </w:rPr>
          <w:delText>写真</w:delText>
        </w:r>
        <w:r w:rsidR="00151A7F" w:rsidDel="00CA5DCC">
          <w:rPr>
            <w:rFonts w:asciiTheme="minorEastAsia" w:hAnsiTheme="minorEastAsia" w:cs="ＭＳゴシック" w:hint="eastAsia"/>
            <w:kern w:val="0"/>
            <w:sz w:val="24"/>
            <w:szCs w:val="24"/>
          </w:rPr>
          <w:delText>付</w:delText>
        </w:r>
        <w:r w:rsidDel="00CA5DCC">
          <w:rPr>
            <w:rFonts w:asciiTheme="minorEastAsia" w:hAnsiTheme="minorEastAsia" w:cs="ＭＳゴシック" w:hint="eastAsia"/>
            <w:kern w:val="0"/>
            <w:sz w:val="24"/>
            <w:szCs w:val="24"/>
          </w:rPr>
          <w:delText>）を</w:delText>
        </w:r>
        <w:r w:rsidR="002E3F46" w:rsidDel="00CA5DCC">
          <w:rPr>
            <w:rFonts w:asciiTheme="minorEastAsia" w:hAnsiTheme="minorEastAsia" w:cs="ＭＳゴシック" w:hint="eastAsia"/>
            <w:kern w:val="0"/>
            <w:sz w:val="24"/>
            <w:szCs w:val="24"/>
          </w:rPr>
          <w:delText>水道事業管理者へ</w:delText>
        </w:r>
        <w:r w:rsidDel="00CA5DCC">
          <w:rPr>
            <w:rFonts w:asciiTheme="minorEastAsia" w:hAnsiTheme="minorEastAsia" w:cs="ＭＳゴシック" w:hint="eastAsia"/>
            <w:kern w:val="0"/>
            <w:sz w:val="24"/>
            <w:szCs w:val="24"/>
          </w:rPr>
          <w:delText>提出します。</w:delText>
        </w:r>
      </w:del>
    </w:p>
    <w:p w14:paraId="5576420B" w14:textId="77777777" w:rsidR="006A0570" w:rsidDel="00CA5DCC" w:rsidRDefault="006A0570" w:rsidP="000B78E8">
      <w:pPr>
        <w:autoSpaceDE w:val="0"/>
        <w:autoSpaceDN w:val="0"/>
        <w:adjustRightInd w:val="0"/>
        <w:ind w:leftChars="67" w:left="515" w:hangingChars="156" w:hanging="374"/>
        <w:jc w:val="left"/>
        <w:rPr>
          <w:del w:id="19" w:author="直井 一浩" w:date="2022-10-13T11:48:00Z"/>
          <w:rFonts w:asciiTheme="minorEastAsia" w:hAnsiTheme="minorEastAsia" w:cs="ＭＳゴシック"/>
          <w:kern w:val="0"/>
          <w:sz w:val="24"/>
          <w:szCs w:val="24"/>
        </w:rPr>
      </w:pPr>
    </w:p>
    <w:p w14:paraId="2568C4F9" w14:textId="0AC45AE3" w:rsidR="00FD056B" w:rsidRDefault="00FD056B"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hint="eastAsia"/>
          <w:kern w:val="0"/>
          <w:sz w:val="24"/>
          <w:szCs w:val="24"/>
        </w:rPr>
        <w:t>(</w:t>
      </w:r>
      <w:r w:rsidR="003E6E72">
        <w:rPr>
          <w:rFonts w:asciiTheme="minorEastAsia" w:hAnsiTheme="minorEastAsia" w:cs="ＭＳゴシック" w:hint="eastAsia"/>
          <w:kern w:val="0"/>
          <w:sz w:val="24"/>
          <w:szCs w:val="24"/>
        </w:rPr>
        <w:t>1</w:t>
      </w:r>
      <w:r w:rsidR="006122F2">
        <w:rPr>
          <w:rFonts w:asciiTheme="minorEastAsia" w:hAnsiTheme="minorEastAsia" w:cs="ＭＳゴシック" w:hint="eastAsia"/>
          <w:kern w:val="0"/>
          <w:sz w:val="24"/>
          <w:szCs w:val="24"/>
        </w:rPr>
        <w:t>2</w:t>
      </w:r>
      <w:r w:rsidRPr="00A32276">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Pr="00A32276">
        <w:rPr>
          <w:rFonts w:asciiTheme="minorEastAsia" w:hAnsiTheme="minorEastAsia" w:cs="ＭＳゴシック" w:hint="eastAsia"/>
          <w:kern w:val="0"/>
          <w:sz w:val="24"/>
          <w:szCs w:val="24"/>
        </w:rPr>
        <w:t>非常用給水栓の設置位置、構造等を変更する場合においては、</w:t>
      </w:r>
      <w:del w:id="20" w:author="直井 一浩" w:date="2022-10-13T11:49:00Z">
        <w:r w:rsidRPr="00A32276" w:rsidDel="00CA5DCC">
          <w:rPr>
            <w:rFonts w:asciiTheme="minorEastAsia" w:hAnsiTheme="minorEastAsia" w:cs="ＭＳゴシック" w:hint="eastAsia"/>
            <w:kern w:val="0"/>
            <w:sz w:val="24"/>
            <w:szCs w:val="24"/>
          </w:rPr>
          <w:delText>要綱</w:delText>
        </w:r>
      </w:del>
      <w:ins w:id="21" w:author="直井 一浩" w:date="2022-10-13T11:49:00Z">
        <w:r w:rsidR="00CA5DCC">
          <w:rPr>
            <w:rFonts w:asciiTheme="minorEastAsia" w:hAnsiTheme="minorEastAsia" w:cs="ＭＳゴシック" w:hint="eastAsia"/>
            <w:kern w:val="0"/>
            <w:sz w:val="24"/>
            <w:szCs w:val="24"/>
          </w:rPr>
          <w:t>取扱基準</w:t>
        </w:r>
      </w:ins>
      <w:r w:rsidRPr="00A32276">
        <w:rPr>
          <w:rFonts w:asciiTheme="minorEastAsia" w:hAnsiTheme="minorEastAsia" w:cs="ＭＳゴシック" w:hint="eastAsia"/>
          <w:kern w:val="0"/>
          <w:sz w:val="24"/>
          <w:szCs w:val="24"/>
        </w:rPr>
        <w:t>第</w:t>
      </w:r>
      <w:r w:rsidR="006A0570">
        <w:rPr>
          <w:rFonts w:asciiTheme="minorEastAsia" w:hAnsiTheme="minorEastAsia" w:cs="ＭＳゴシック" w:hint="eastAsia"/>
          <w:kern w:val="0"/>
          <w:sz w:val="24"/>
          <w:szCs w:val="24"/>
        </w:rPr>
        <w:t>7</w:t>
      </w:r>
      <w:del w:id="22" w:author="直井 一浩" w:date="2022-10-13T11:49:00Z">
        <w:r w:rsidR="00436DEB" w:rsidDel="00CA5DCC">
          <w:rPr>
            <w:rFonts w:asciiTheme="minorEastAsia" w:hAnsiTheme="minorEastAsia" w:cs="ＭＳゴシック" w:hint="eastAsia"/>
            <w:kern w:val="0"/>
            <w:sz w:val="24"/>
            <w:szCs w:val="24"/>
          </w:rPr>
          <w:delText>7</w:delText>
        </w:r>
      </w:del>
      <w:r w:rsidRPr="00A32276">
        <w:rPr>
          <w:rFonts w:asciiTheme="minorEastAsia" w:hAnsiTheme="minorEastAsia" w:cs="ＭＳゴシック" w:hint="eastAsia"/>
          <w:kern w:val="0"/>
          <w:sz w:val="24"/>
          <w:szCs w:val="24"/>
        </w:rPr>
        <w:t>条の規定に</w:t>
      </w:r>
      <w:r w:rsidR="00E62DC8" w:rsidRPr="00A32276">
        <w:rPr>
          <w:rFonts w:asciiTheme="minorEastAsia" w:hAnsiTheme="minorEastAsia" w:cs="ＭＳゴシック" w:hint="eastAsia"/>
          <w:kern w:val="0"/>
          <w:sz w:val="24"/>
          <w:szCs w:val="24"/>
        </w:rPr>
        <w:t>基づき</w:t>
      </w:r>
      <w:r w:rsidR="00A101FA" w:rsidRPr="00A32276">
        <w:rPr>
          <w:rFonts w:asciiTheme="minorEastAsia" w:hAnsiTheme="minorEastAsia" w:cs="ＭＳゴシック" w:hint="eastAsia"/>
          <w:kern w:val="0"/>
          <w:sz w:val="24"/>
          <w:szCs w:val="24"/>
        </w:rPr>
        <w:t>、</w:t>
      </w:r>
      <w:r w:rsidR="00ED6AE6">
        <w:rPr>
          <w:rFonts w:asciiTheme="minorEastAsia" w:hAnsiTheme="minorEastAsia" w:cs="ＭＳゴシック" w:hint="eastAsia"/>
          <w:kern w:val="0"/>
          <w:sz w:val="24"/>
          <w:szCs w:val="24"/>
        </w:rPr>
        <w:t>「</w:t>
      </w:r>
      <w:r w:rsidR="006A0570">
        <w:rPr>
          <w:rFonts w:asciiTheme="minorEastAsia" w:hAnsiTheme="minorEastAsia" w:cs="ＭＳゴシック" w:hint="eastAsia"/>
          <w:kern w:val="0"/>
          <w:sz w:val="24"/>
          <w:szCs w:val="24"/>
        </w:rPr>
        <w:t>非常用給水栓変更届</w:t>
      </w:r>
      <w:r w:rsidR="00ED6AE6">
        <w:rPr>
          <w:rFonts w:asciiTheme="minorEastAsia" w:hAnsiTheme="minorEastAsia" w:cs="ＭＳゴシック" w:hint="eastAsia"/>
          <w:kern w:val="0"/>
          <w:sz w:val="24"/>
          <w:szCs w:val="24"/>
        </w:rPr>
        <w:t>」（様式第4号）</w:t>
      </w:r>
      <w:r w:rsidR="006A0570">
        <w:rPr>
          <w:rFonts w:asciiTheme="minorEastAsia" w:hAnsiTheme="minorEastAsia" w:cs="ＭＳゴシック" w:hint="eastAsia"/>
          <w:kern w:val="0"/>
          <w:sz w:val="24"/>
          <w:szCs w:val="24"/>
        </w:rPr>
        <w:t>を水道事業管理者へ提出します。</w:t>
      </w:r>
    </w:p>
    <w:p w14:paraId="3F594293" w14:textId="324A7D18" w:rsidR="00A71641" w:rsidRPr="00A32276" w:rsidRDefault="00A71641" w:rsidP="00A71641">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(13</w:t>
      </w:r>
      <w:r w:rsidRPr="00A32276">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 xml:space="preserve">　</w:t>
      </w:r>
      <w:ins w:id="23" w:author="直井 一浩" w:date="2022-10-13T11:49:00Z">
        <w:r w:rsidR="00CA5DCC">
          <w:rPr>
            <w:rFonts w:asciiTheme="minorEastAsia" w:hAnsiTheme="minorEastAsia" w:cs="ＭＳゴシック" w:hint="eastAsia"/>
            <w:kern w:val="0"/>
            <w:sz w:val="24"/>
            <w:szCs w:val="24"/>
          </w:rPr>
          <w:t>取扱基準</w:t>
        </w:r>
      </w:ins>
      <w:del w:id="24" w:author="直井 一浩" w:date="2022-10-13T11:49:00Z">
        <w:r w:rsidRPr="00A32276" w:rsidDel="00CA5DCC">
          <w:rPr>
            <w:rFonts w:asciiTheme="minorEastAsia" w:hAnsiTheme="minorEastAsia" w:cs="ＭＳゴシック" w:hint="eastAsia"/>
            <w:kern w:val="0"/>
            <w:sz w:val="24"/>
            <w:szCs w:val="24"/>
          </w:rPr>
          <w:delText>要綱</w:delText>
        </w:r>
      </w:del>
      <w:r w:rsidRPr="00A32276">
        <w:rPr>
          <w:rFonts w:asciiTheme="minorEastAsia" w:hAnsiTheme="minorEastAsia" w:cs="ＭＳゴシック" w:hint="eastAsia"/>
          <w:kern w:val="0"/>
          <w:sz w:val="24"/>
          <w:szCs w:val="24"/>
        </w:rPr>
        <w:t>第</w:t>
      </w:r>
      <w:r w:rsidR="00F4535F">
        <w:rPr>
          <w:rFonts w:asciiTheme="minorEastAsia" w:hAnsiTheme="minorEastAsia" w:cs="ＭＳゴシック" w:hint="eastAsia"/>
          <w:kern w:val="0"/>
          <w:sz w:val="24"/>
          <w:szCs w:val="24"/>
        </w:rPr>
        <w:t>1</w:t>
      </w:r>
      <w:r w:rsidR="00F4535F">
        <w:rPr>
          <w:rFonts w:asciiTheme="minorEastAsia" w:hAnsiTheme="minorEastAsia" w:cs="ＭＳゴシック"/>
          <w:kern w:val="0"/>
          <w:sz w:val="24"/>
          <w:szCs w:val="24"/>
        </w:rPr>
        <w:t>2</w:t>
      </w:r>
      <w:del w:id="25" w:author="直井 一浩" w:date="2022-10-13T11:49:00Z">
        <w:r w:rsidDel="00CA5DCC">
          <w:rPr>
            <w:rFonts w:asciiTheme="minorEastAsia" w:hAnsiTheme="minorEastAsia" w:cs="ＭＳゴシック" w:hint="eastAsia"/>
            <w:kern w:val="0"/>
            <w:sz w:val="24"/>
            <w:szCs w:val="24"/>
          </w:rPr>
          <w:delText>13</w:delText>
        </w:r>
      </w:del>
      <w:r w:rsidRPr="00A32276">
        <w:rPr>
          <w:rFonts w:asciiTheme="minorEastAsia" w:hAnsiTheme="minorEastAsia" w:cs="ＭＳゴシック" w:hint="eastAsia"/>
          <w:kern w:val="0"/>
          <w:sz w:val="24"/>
          <w:szCs w:val="24"/>
        </w:rPr>
        <w:t>条の規定に基づき、水道事業管理者が受水槽周辺に立入り、非常用給水栓の管理状況等の点検を行うことを承諾します。</w:t>
      </w:r>
    </w:p>
    <w:p w14:paraId="5E5BCB21" w14:textId="5268528E" w:rsidR="00981082" w:rsidRPr="00A32276" w:rsidRDefault="003E6E7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A71641">
        <w:rPr>
          <w:rFonts w:asciiTheme="minorEastAsia" w:hAnsiTheme="minorEastAsia" w:cs="ＭＳゴシック" w:hint="eastAsia"/>
          <w:kern w:val="0"/>
          <w:sz w:val="24"/>
          <w:szCs w:val="24"/>
        </w:rPr>
        <w:t>4</w:t>
      </w:r>
      <w:r w:rsidR="00981082" w:rsidRPr="00A32276">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981082" w:rsidRPr="00A32276">
        <w:rPr>
          <w:rFonts w:asciiTheme="minorEastAsia" w:hAnsiTheme="minorEastAsia" w:cs="ＭＳゴシック" w:hint="eastAsia"/>
          <w:kern w:val="0"/>
          <w:sz w:val="24"/>
          <w:szCs w:val="24"/>
        </w:rPr>
        <w:t>非常用給水栓を撤去する場合は、</w:t>
      </w:r>
      <w:ins w:id="26" w:author="直井 一浩" w:date="2022-10-13T11:49:00Z">
        <w:r w:rsidR="00CA5DCC">
          <w:rPr>
            <w:rFonts w:asciiTheme="minorEastAsia" w:hAnsiTheme="minorEastAsia" w:cs="ＭＳゴシック" w:hint="eastAsia"/>
            <w:kern w:val="0"/>
            <w:sz w:val="24"/>
            <w:szCs w:val="24"/>
          </w:rPr>
          <w:t>取扱基準</w:t>
        </w:r>
      </w:ins>
      <w:del w:id="27" w:author="直井 一浩" w:date="2022-10-13T11:49:00Z">
        <w:r w:rsidR="00981082" w:rsidRPr="00A32276" w:rsidDel="00CA5DCC">
          <w:rPr>
            <w:rFonts w:asciiTheme="minorEastAsia" w:hAnsiTheme="minorEastAsia" w:cs="ＭＳゴシック" w:hint="eastAsia"/>
            <w:kern w:val="0"/>
            <w:sz w:val="24"/>
            <w:szCs w:val="24"/>
          </w:rPr>
          <w:delText>要綱</w:delText>
        </w:r>
      </w:del>
      <w:r w:rsidR="00981082" w:rsidRPr="00A32276">
        <w:rPr>
          <w:rFonts w:asciiTheme="minorEastAsia" w:hAnsiTheme="minorEastAsia" w:cs="ＭＳゴシック" w:hint="eastAsia"/>
          <w:kern w:val="0"/>
          <w:sz w:val="24"/>
          <w:szCs w:val="24"/>
        </w:rPr>
        <w:t>第</w:t>
      </w:r>
      <w:r w:rsidR="00F4535F">
        <w:rPr>
          <w:rFonts w:asciiTheme="minorEastAsia" w:hAnsiTheme="minorEastAsia" w:cs="ＭＳゴシック" w:hint="eastAsia"/>
          <w:kern w:val="0"/>
          <w:sz w:val="24"/>
          <w:szCs w:val="24"/>
        </w:rPr>
        <w:t>1</w:t>
      </w:r>
      <w:r w:rsidR="00F4535F">
        <w:rPr>
          <w:rFonts w:asciiTheme="minorEastAsia" w:hAnsiTheme="minorEastAsia" w:cs="ＭＳゴシック"/>
          <w:kern w:val="0"/>
          <w:sz w:val="24"/>
          <w:szCs w:val="24"/>
        </w:rPr>
        <w:t>3</w:t>
      </w:r>
      <w:del w:id="28" w:author="直井 一浩" w:date="2022-10-13T11:49:00Z">
        <w:r w:rsidR="008F7E5A" w:rsidDel="00CA5DCC">
          <w:rPr>
            <w:rFonts w:asciiTheme="minorEastAsia" w:hAnsiTheme="minorEastAsia" w:cs="ＭＳゴシック" w:hint="eastAsia"/>
            <w:kern w:val="0"/>
            <w:sz w:val="24"/>
            <w:szCs w:val="24"/>
          </w:rPr>
          <w:delText>1</w:delText>
        </w:r>
        <w:r w:rsidR="002E3F46" w:rsidDel="00CA5DCC">
          <w:rPr>
            <w:rFonts w:asciiTheme="minorEastAsia" w:hAnsiTheme="minorEastAsia" w:cs="ＭＳゴシック" w:hint="eastAsia"/>
            <w:kern w:val="0"/>
            <w:sz w:val="24"/>
            <w:szCs w:val="24"/>
          </w:rPr>
          <w:delText>4</w:delText>
        </w:r>
      </w:del>
      <w:r w:rsidR="00981082" w:rsidRPr="00A32276">
        <w:rPr>
          <w:rFonts w:asciiTheme="minorEastAsia" w:hAnsiTheme="minorEastAsia" w:cs="ＭＳゴシック" w:hint="eastAsia"/>
          <w:kern w:val="0"/>
          <w:sz w:val="24"/>
          <w:szCs w:val="24"/>
        </w:rPr>
        <w:t>条の規定に基づき「非常用給水栓廃止届」</w:t>
      </w:r>
      <w:r w:rsidR="00ED6AE6">
        <w:rPr>
          <w:rFonts w:asciiTheme="minorEastAsia" w:hAnsiTheme="minorEastAsia" w:cs="ＭＳゴシック" w:hint="eastAsia"/>
          <w:kern w:val="0"/>
          <w:sz w:val="24"/>
          <w:szCs w:val="24"/>
        </w:rPr>
        <w:t>（様式第7号）</w:t>
      </w:r>
      <w:r w:rsidR="00981082" w:rsidRPr="00A32276">
        <w:rPr>
          <w:rFonts w:asciiTheme="minorEastAsia" w:hAnsiTheme="minorEastAsia" w:cs="ＭＳゴシック" w:hint="eastAsia"/>
          <w:kern w:val="0"/>
          <w:sz w:val="24"/>
          <w:szCs w:val="24"/>
        </w:rPr>
        <w:t>を</w:t>
      </w:r>
      <w:r w:rsidR="002E3F46">
        <w:rPr>
          <w:rFonts w:asciiTheme="minorEastAsia" w:hAnsiTheme="minorEastAsia" w:cs="ＭＳゴシック" w:hint="eastAsia"/>
          <w:kern w:val="0"/>
          <w:sz w:val="24"/>
          <w:szCs w:val="24"/>
        </w:rPr>
        <w:t>水道事業管理者へ</w:t>
      </w:r>
      <w:r w:rsidR="00981082" w:rsidRPr="00A32276">
        <w:rPr>
          <w:rFonts w:asciiTheme="minorEastAsia" w:hAnsiTheme="minorEastAsia" w:cs="ＭＳゴシック" w:hint="eastAsia"/>
          <w:kern w:val="0"/>
          <w:sz w:val="24"/>
          <w:szCs w:val="24"/>
        </w:rPr>
        <w:t>提出します。</w:t>
      </w:r>
    </w:p>
    <w:p w14:paraId="028CA701" w14:textId="37EF5700" w:rsidR="00677863" w:rsidRPr="00A32276" w:rsidRDefault="003E6E7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6122F2">
        <w:rPr>
          <w:rFonts w:asciiTheme="minorEastAsia" w:hAnsiTheme="minorEastAsia" w:cs="ＭＳゴシック" w:hint="eastAsia"/>
          <w:kern w:val="0"/>
          <w:sz w:val="24"/>
          <w:szCs w:val="24"/>
        </w:rPr>
        <w:t>5</w:t>
      </w:r>
      <w:r w:rsidR="002B423D">
        <w:rPr>
          <w:rFonts w:asciiTheme="minorEastAsia" w:hAnsiTheme="minorEastAsia" w:cs="ＭＳゴシック" w:hint="eastAsia"/>
          <w:kern w:val="0"/>
          <w:sz w:val="24"/>
          <w:szCs w:val="24"/>
        </w:rPr>
        <w:t xml:space="preserve">)　</w:t>
      </w:r>
      <w:ins w:id="29" w:author="直井 一浩" w:date="2022-10-13T11:49:00Z">
        <w:r w:rsidR="00CA5DCC">
          <w:rPr>
            <w:rFonts w:asciiTheme="minorEastAsia" w:hAnsiTheme="minorEastAsia" w:cs="ＭＳゴシック" w:hint="eastAsia"/>
            <w:kern w:val="0"/>
            <w:sz w:val="24"/>
            <w:szCs w:val="24"/>
          </w:rPr>
          <w:t>取扱基準</w:t>
        </w:r>
      </w:ins>
      <w:del w:id="30" w:author="直井 一浩" w:date="2022-10-13T11:49:00Z">
        <w:r w:rsidR="00677863" w:rsidRPr="00A32276" w:rsidDel="00CA5DCC">
          <w:rPr>
            <w:rFonts w:asciiTheme="minorEastAsia" w:hAnsiTheme="minorEastAsia" w:cs="ＭＳゴシック" w:hint="eastAsia"/>
            <w:kern w:val="0"/>
            <w:sz w:val="24"/>
            <w:szCs w:val="24"/>
          </w:rPr>
          <w:delText>要綱</w:delText>
        </w:r>
      </w:del>
      <w:r w:rsidR="00677863" w:rsidRPr="00A32276">
        <w:rPr>
          <w:rFonts w:asciiTheme="minorEastAsia" w:hAnsiTheme="minorEastAsia" w:cs="ＭＳゴシック" w:hint="eastAsia"/>
          <w:kern w:val="0"/>
          <w:sz w:val="24"/>
          <w:szCs w:val="24"/>
        </w:rPr>
        <w:t>第</w:t>
      </w:r>
      <w:r w:rsidR="006A0570">
        <w:rPr>
          <w:rFonts w:asciiTheme="minorEastAsia" w:hAnsiTheme="minorEastAsia" w:cs="ＭＳゴシック" w:hint="eastAsia"/>
          <w:kern w:val="0"/>
          <w:sz w:val="24"/>
          <w:szCs w:val="24"/>
        </w:rPr>
        <w:t>1</w:t>
      </w:r>
      <w:r w:rsidR="006A0570">
        <w:rPr>
          <w:rFonts w:asciiTheme="minorEastAsia" w:hAnsiTheme="minorEastAsia" w:cs="ＭＳゴシック"/>
          <w:kern w:val="0"/>
          <w:sz w:val="24"/>
          <w:szCs w:val="24"/>
        </w:rPr>
        <w:t>4</w:t>
      </w:r>
      <w:del w:id="31" w:author="直井 一浩" w:date="2022-10-13T11:49:00Z">
        <w:r w:rsidR="008F7E5A" w:rsidDel="00CA5DCC">
          <w:rPr>
            <w:rFonts w:asciiTheme="minorEastAsia" w:hAnsiTheme="minorEastAsia" w:cs="ＭＳゴシック" w:hint="eastAsia"/>
            <w:kern w:val="0"/>
            <w:sz w:val="24"/>
            <w:szCs w:val="24"/>
          </w:rPr>
          <w:delText>1</w:delText>
        </w:r>
        <w:r w:rsidR="002E3F46" w:rsidDel="00CA5DCC">
          <w:rPr>
            <w:rFonts w:asciiTheme="minorEastAsia" w:hAnsiTheme="minorEastAsia" w:cs="ＭＳゴシック" w:hint="eastAsia"/>
            <w:kern w:val="0"/>
            <w:sz w:val="24"/>
            <w:szCs w:val="24"/>
          </w:rPr>
          <w:delText>5</w:delText>
        </w:r>
      </w:del>
      <w:r w:rsidR="00677863" w:rsidRPr="00A32276">
        <w:rPr>
          <w:rFonts w:asciiTheme="minorEastAsia" w:hAnsiTheme="minorEastAsia" w:cs="ＭＳゴシック" w:hint="eastAsia"/>
          <w:kern w:val="0"/>
          <w:sz w:val="24"/>
          <w:szCs w:val="24"/>
        </w:rPr>
        <w:t>条のいずれかに該当するときは、水道事業管理者の命じるところにより非常用給水栓を撤去します。</w:t>
      </w:r>
    </w:p>
    <w:p w14:paraId="68EF880F" w14:textId="77777777" w:rsidR="00FE1B2F" w:rsidRPr="00A32276" w:rsidRDefault="003E6E72"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6122F2">
        <w:rPr>
          <w:rFonts w:asciiTheme="minorEastAsia" w:hAnsiTheme="minorEastAsia" w:cs="ＭＳゴシック" w:hint="eastAsia"/>
          <w:kern w:val="0"/>
          <w:sz w:val="24"/>
          <w:szCs w:val="24"/>
        </w:rPr>
        <w:t>6</w:t>
      </w:r>
      <w:r w:rsidR="00B05F5A">
        <w:rPr>
          <w:rFonts w:asciiTheme="minorEastAsia" w:hAnsiTheme="minorEastAsia" w:cs="ＭＳゴシック" w:hint="eastAsia"/>
          <w:kern w:val="0"/>
          <w:sz w:val="24"/>
          <w:szCs w:val="24"/>
        </w:rPr>
        <w:t>)</w:t>
      </w:r>
      <w:r w:rsidR="002B423D">
        <w:rPr>
          <w:rFonts w:asciiTheme="minorEastAsia" w:hAnsiTheme="minorEastAsia" w:cs="ＭＳゴシック" w:hint="eastAsia"/>
          <w:kern w:val="0"/>
          <w:sz w:val="24"/>
          <w:szCs w:val="24"/>
        </w:rPr>
        <w:t xml:space="preserve">　</w:t>
      </w:r>
      <w:r w:rsidR="00346F8E">
        <w:rPr>
          <w:rFonts w:asciiTheme="minorEastAsia" w:hAnsiTheme="minorEastAsia" w:cs="ＭＳゴシック" w:hint="eastAsia"/>
          <w:kern w:val="0"/>
          <w:sz w:val="24"/>
          <w:szCs w:val="24"/>
        </w:rPr>
        <w:t>受水槽の</w:t>
      </w:r>
      <w:r w:rsidR="008C045C">
        <w:rPr>
          <w:rFonts w:asciiTheme="minorEastAsia" w:hAnsiTheme="minorEastAsia" w:cs="ＭＳゴシック" w:hint="eastAsia"/>
          <w:kern w:val="0"/>
          <w:sz w:val="24"/>
          <w:szCs w:val="24"/>
        </w:rPr>
        <w:t>定期点検、定期清掃、水質管理を</w:t>
      </w:r>
      <w:r w:rsidR="007E4B5B">
        <w:rPr>
          <w:rFonts w:asciiTheme="minorEastAsia" w:hAnsiTheme="minorEastAsia" w:cs="ＭＳゴシック" w:hint="eastAsia"/>
          <w:kern w:val="0"/>
          <w:sz w:val="24"/>
          <w:szCs w:val="24"/>
        </w:rPr>
        <w:t>法令に従い</w:t>
      </w:r>
      <w:r w:rsidR="009E08F5">
        <w:rPr>
          <w:rFonts w:asciiTheme="minorEastAsia" w:hAnsiTheme="minorEastAsia" w:cs="ＭＳゴシック" w:hint="eastAsia"/>
          <w:kern w:val="0"/>
          <w:sz w:val="24"/>
          <w:szCs w:val="24"/>
        </w:rPr>
        <w:t>適正に</w:t>
      </w:r>
      <w:r w:rsidR="008C045C">
        <w:rPr>
          <w:rFonts w:asciiTheme="minorEastAsia" w:hAnsiTheme="minorEastAsia" w:cs="ＭＳゴシック" w:hint="eastAsia"/>
          <w:kern w:val="0"/>
          <w:sz w:val="24"/>
          <w:szCs w:val="24"/>
        </w:rPr>
        <w:t>行います</w:t>
      </w:r>
      <w:r w:rsidR="00B05F5A">
        <w:rPr>
          <w:rFonts w:asciiTheme="minorEastAsia" w:hAnsiTheme="minorEastAsia" w:cs="ＭＳゴシック" w:hint="eastAsia"/>
          <w:kern w:val="0"/>
          <w:sz w:val="24"/>
          <w:szCs w:val="24"/>
        </w:rPr>
        <w:t>。</w:t>
      </w:r>
    </w:p>
    <w:p w14:paraId="48439838" w14:textId="77777777" w:rsidR="00FE1B2F" w:rsidRPr="00A32276" w:rsidRDefault="0031122C" w:rsidP="000B78E8">
      <w:pPr>
        <w:autoSpaceDE w:val="0"/>
        <w:autoSpaceDN w:val="0"/>
        <w:adjustRightInd w:val="0"/>
        <w:ind w:leftChars="67" w:left="515" w:hangingChars="156" w:hanging="374"/>
        <w:jc w:val="left"/>
        <w:rPr>
          <w:rFonts w:asciiTheme="minorEastAsia" w:hAnsiTheme="minorEastAsia" w:cs="ＭＳゴシック"/>
          <w:kern w:val="0"/>
          <w:sz w:val="24"/>
          <w:szCs w:val="24"/>
        </w:rPr>
      </w:pP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17</w:t>
      </w:r>
      <w:r w:rsidRPr="00A32276">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 xml:space="preserve">　対象建物又は給水装置の権利を第三者に売買又は譲渡する場合には、本誓約内容について継承します。</w:t>
      </w:r>
    </w:p>
    <w:p w14:paraId="643374FB" w14:textId="77777777" w:rsidR="00FA3EFB" w:rsidRPr="00A32276" w:rsidRDefault="00FA3EFB">
      <w:pPr>
        <w:widowControl/>
        <w:jc w:val="left"/>
        <w:rPr>
          <w:rFonts w:asciiTheme="minorEastAsia" w:hAnsiTheme="minorEastAsia" w:cs="ＭＳゴシック"/>
          <w:kern w:val="0"/>
          <w:sz w:val="24"/>
          <w:szCs w:val="24"/>
        </w:rPr>
      </w:pPr>
    </w:p>
    <w:sectPr w:rsidR="00FA3EFB" w:rsidRPr="00A32276" w:rsidSect="0010301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B404" w14:textId="77777777" w:rsidR="001D5055" w:rsidRDefault="001D5055" w:rsidP="002B5286">
      <w:r>
        <w:separator/>
      </w:r>
    </w:p>
  </w:endnote>
  <w:endnote w:type="continuationSeparator" w:id="0">
    <w:p w14:paraId="612C513B" w14:textId="77777777" w:rsidR="001D5055" w:rsidRDefault="001D5055" w:rsidP="002B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BCD1" w14:textId="77777777" w:rsidR="001D5055" w:rsidRDefault="001D5055" w:rsidP="002B5286">
      <w:r>
        <w:separator/>
      </w:r>
    </w:p>
  </w:footnote>
  <w:footnote w:type="continuationSeparator" w:id="0">
    <w:p w14:paraId="677B3F46" w14:textId="77777777" w:rsidR="001D5055" w:rsidRDefault="001D5055" w:rsidP="002B52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直井 一浩">
    <w15:presenceInfo w15:providerId="AD" w15:userId="S-1-5-21-376556279-4266497394-1213513896-8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91"/>
    <w:rsid w:val="0000751D"/>
    <w:rsid w:val="00025E79"/>
    <w:rsid w:val="00042702"/>
    <w:rsid w:val="00050D13"/>
    <w:rsid w:val="0005321B"/>
    <w:rsid w:val="0005687C"/>
    <w:rsid w:val="00060CC5"/>
    <w:rsid w:val="00061308"/>
    <w:rsid w:val="000633C9"/>
    <w:rsid w:val="0009672C"/>
    <w:rsid w:val="000B4184"/>
    <w:rsid w:val="000B5A17"/>
    <w:rsid w:val="000B78E8"/>
    <w:rsid w:val="000C4A5E"/>
    <w:rsid w:val="000D1643"/>
    <w:rsid w:val="000E519F"/>
    <w:rsid w:val="00103016"/>
    <w:rsid w:val="00121839"/>
    <w:rsid w:val="001220E6"/>
    <w:rsid w:val="00123FC7"/>
    <w:rsid w:val="001277DD"/>
    <w:rsid w:val="001304D6"/>
    <w:rsid w:val="00151201"/>
    <w:rsid w:val="00151A7F"/>
    <w:rsid w:val="00153E80"/>
    <w:rsid w:val="00160ED3"/>
    <w:rsid w:val="001618CE"/>
    <w:rsid w:val="00164827"/>
    <w:rsid w:val="001677AA"/>
    <w:rsid w:val="00183720"/>
    <w:rsid w:val="0018416E"/>
    <w:rsid w:val="00195A59"/>
    <w:rsid w:val="001A259E"/>
    <w:rsid w:val="001A3212"/>
    <w:rsid w:val="001A6047"/>
    <w:rsid w:val="001D5055"/>
    <w:rsid w:val="001F4D3D"/>
    <w:rsid w:val="001F6B6B"/>
    <w:rsid w:val="002336CA"/>
    <w:rsid w:val="00245C59"/>
    <w:rsid w:val="00263D4F"/>
    <w:rsid w:val="00264470"/>
    <w:rsid w:val="002838E1"/>
    <w:rsid w:val="00286E06"/>
    <w:rsid w:val="002971BF"/>
    <w:rsid w:val="002B0E44"/>
    <w:rsid w:val="002B423D"/>
    <w:rsid w:val="002B5286"/>
    <w:rsid w:val="002C746D"/>
    <w:rsid w:val="002D04EF"/>
    <w:rsid w:val="002D4EF4"/>
    <w:rsid w:val="002E3F46"/>
    <w:rsid w:val="003043C5"/>
    <w:rsid w:val="00304462"/>
    <w:rsid w:val="00306985"/>
    <w:rsid w:val="003070B6"/>
    <w:rsid w:val="0031122C"/>
    <w:rsid w:val="00315849"/>
    <w:rsid w:val="00322DC9"/>
    <w:rsid w:val="003372D7"/>
    <w:rsid w:val="00346F8E"/>
    <w:rsid w:val="00361851"/>
    <w:rsid w:val="00365678"/>
    <w:rsid w:val="00367404"/>
    <w:rsid w:val="00367C17"/>
    <w:rsid w:val="003772F5"/>
    <w:rsid w:val="0039557A"/>
    <w:rsid w:val="003A1E9D"/>
    <w:rsid w:val="003A679A"/>
    <w:rsid w:val="003A7A4B"/>
    <w:rsid w:val="003B4AC1"/>
    <w:rsid w:val="003D36F7"/>
    <w:rsid w:val="003E5944"/>
    <w:rsid w:val="003E6E72"/>
    <w:rsid w:val="003F29F7"/>
    <w:rsid w:val="003F68EA"/>
    <w:rsid w:val="00403830"/>
    <w:rsid w:val="00412CE3"/>
    <w:rsid w:val="00413FF2"/>
    <w:rsid w:val="00421BC1"/>
    <w:rsid w:val="004269FC"/>
    <w:rsid w:val="00434BEA"/>
    <w:rsid w:val="00436DEB"/>
    <w:rsid w:val="00440549"/>
    <w:rsid w:val="00442C65"/>
    <w:rsid w:val="00450D46"/>
    <w:rsid w:val="00454DD6"/>
    <w:rsid w:val="0047356C"/>
    <w:rsid w:val="004775CD"/>
    <w:rsid w:val="004927CD"/>
    <w:rsid w:val="004A3AB8"/>
    <w:rsid w:val="004B28FF"/>
    <w:rsid w:val="004B715C"/>
    <w:rsid w:val="004C766B"/>
    <w:rsid w:val="004D3769"/>
    <w:rsid w:val="00520CCC"/>
    <w:rsid w:val="005302B8"/>
    <w:rsid w:val="00534167"/>
    <w:rsid w:val="00545A43"/>
    <w:rsid w:val="00560417"/>
    <w:rsid w:val="00571ABB"/>
    <w:rsid w:val="005820EC"/>
    <w:rsid w:val="005971AE"/>
    <w:rsid w:val="005A1CD3"/>
    <w:rsid w:val="005A4FE1"/>
    <w:rsid w:val="005B1D2F"/>
    <w:rsid w:val="005D5FAA"/>
    <w:rsid w:val="005E30BA"/>
    <w:rsid w:val="005E72EE"/>
    <w:rsid w:val="00604348"/>
    <w:rsid w:val="006122F2"/>
    <w:rsid w:val="00612FAD"/>
    <w:rsid w:val="006217D2"/>
    <w:rsid w:val="00623C61"/>
    <w:rsid w:val="00644492"/>
    <w:rsid w:val="0065115B"/>
    <w:rsid w:val="00661AB2"/>
    <w:rsid w:val="00674186"/>
    <w:rsid w:val="00677863"/>
    <w:rsid w:val="0068668B"/>
    <w:rsid w:val="00693A0B"/>
    <w:rsid w:val="006950F6"/>
    <w:rsid w:val="0069627E"/>
    <w:rsid w:val="006A0570"/>
    <w:rsid w:val="006C6A1D"/>
    <w:rsid w:val="006D6AC9"/>
    <w:rsid w:val="006F3EBB"/>
    <w:rsid w:val="0070144A"/>
    <w:rsid w:val="007234AC"/>
    <w:rsid w:val="007335A3"/>
    <w:rsid w:val="0073781F"/>
    <w:rsid w:val="00744BC1"/>
    <w:rsid w:val="00783439"/>
    <w:rsid w:val="007A50D6"/>
    <w:rsid w:val="007E4B5B"/>
    <w:rsid w:val="0081337C"/>
    <w:rsid w:val="008228DF"/>
    <w:rsid w:val="00844DD6"/>
    <w:rsid w:val="00846991"/>
    <w:rsid w:val="008561C9"/>
    <w:rsid w:val="008762DF"/>
    <w:rsid w:val="008812E4"/>
    <w:rsid w:val="00882CB4"/>
    <w:rsid w:val="008A2024"/>
    <w:rsid w:val="008B621F"/>
    <w:rsid w:val="008C045C"/>
    <w:rsid w:val="008C0901"/>
    <w:rsid w:val="008C3B53"/>
    <w:rsid w:val="008D0643"/>
    <w:rsid w:val="008D3D64"/>
    <w:rsid w:val="008F7E5A"/>
    <w:rsid w:val="009019FF"/>
    <w:rsid w:val="00922074"/>
    <w:rsid w:val="00941544"/>
    <w:rsid w:val="00942583"/>
    <w:rsid w:val="009524C0"/>
    <w:rsid w:val="00964F6A"/>
    <w:rsid w:val="00971AC9"/>
    <w:rsid w:val="00974D21"/>
    <w:rsid w:val="00981082"/>
    <w:rsid w:val="009E08F5"/>
    <w:rsid w:val="009E379C"/>
    <w:rsid w:val="00A02C49"/>
    <w:rsid w:val="00A101FA"/>
    <w:rsid w:val="00A3222B"/>
    <w:rsid w:val="00A32276"/>
    <w:rsid w:val="00A35F0E"/>
    <w:rsid w:val="00A41A77"/>
    <w:rsid w:val="00A52C08"/>
    <w:rsid w:val="00A53813"/>
    <w:rsid w:val="00A565FC"/>
    <w:rsid w:val="00A56628"/>
    <w:rsid w:val="00A71458"/>
    <w:rsid w:val="00A71641"/>
    <w:rsid w:val="00A74E3E"/>
    <w:rsid w:val="00A8494F"/>
    <w:rsid w:val="00A95438"/>
    <w:rsid w:val="00AB1709"/>
    <w:rsid w:val="00AB28CE"/>
    <w:rsid w:val="00AC5FCF"/>
    <w:rsid w:val="00AC739A"/>
    <w:rsid w:val="00AE4428"/>
    <w:rsid w:val="00AF32D3"/>
    <w:rsid w:val="00B05F5A"/>
    <w:rsid w:val="00B21553"/>
    <w:rsid w:val="00B318D2"/>
    <w:rsid w:val="00B35A92"/>
    <w:rsid w:val="00B516EB"/>
    <w:rsid w:val="00B53E7B"/>
    <w:rsid w:val="00B637EA"/>
    <w:rsid w:val="00B77E7A"/>
    <w:rsid w:val="00B90EEC"/>
    <w:rsid w:val="00C01845"/>
    <w:rsid w:val="00C1461D"/>
    <w:rsid w:val="00C14BA2"/>
    <w:rsid w:val="00C41542"/>
    <w:rsid w:val="00C46959"/>
    <w:rsid w:val="00C55D6D"/>
    <w:rsid w:val="00C64FC5"/>
    <w:rsid w:val="00C65863"/>
    <w:rsid w:val="00C6607A"/>
    <w:rsid w:val="00C9078F"/>
    <w:rsid w:val="00C9270E"/>
    <w:rsid w:val="00CA5DCC"/>
    <w:rsid w:val="00CC3B48"/>
    <w:rsid w:val="00CD0152"/>
    <w:rsid w:val="00CE59A2"/>
    <w:rsid w:val="00CF45C2"/>
    <w:rsid w:val="00D05F6E"/>
    <w:rsid w:val="00D10A2F"/>
    <w:rsid w:val="00D23D90"/>
    <w:rsid w:val="00D62A13"/>
    <w:rsid w:val="00D6512D"/>
    <w:rsid w:val="00D67D97"/>
    <w:rsid w:val="00D924EA"/>
    <w:rsid w:val="00DA49D2"/>
    <w:rsid w:val="00DB34E3"/>
    <w:rsid w:val="00DD1F42"/>
    <w:rsid w:val="00DD37BC"/>
    <w:rsid w:val="00DD578B"/>
    <w:rsid w:val="00DE1274"/>
    <w:rsid w:val="00E00229"/>
    <w:rsid w:val="00E25023"/>
    <w:rsid w:val="00E342CA"/>
    <w:rsid w:val="00E40584"/>
    <w:rsid w:val="00E47A1B"/>
    <w:rsid w:val="00E62DC8"/>
    <w:rsid w:val="00E92322"/>
    <w:rsid w:val="00E94266"/>
    <w:rsid w:val="00E9434F"/>
    <w:rsid w:val="00EB281C"/>
    <w:rsid w:val="00EB3191"/>
    <w:rsid w:val="00EC4132"/>
    <w:rsid w:val="00EC762E"/>
    <w:rsid w:val="00ED299A"/>
    <w:rsid w:val="00ED2C36"/>
    <w:rsid w:val="00ED6AE6"/>
    <w:rsid w:val="00EF2680"/>
    <w:rsid w:val="00F169A3"/>
    <w:rsid w:val="00F344F6"/>
    <w:rsid w:val="00F4535F"/>
    <w:rsid w:val="00F51DD4"/>
    <w:rsid w:val="00F5262B"/>
    <w:rsid w:val="00F64083"/>
    <w:rsid w:val="00F82D3F"/>
    <w:rsid w:val="00F84FEA"/>
    <w:rsid w:val="00FA3EFB"/>
    <w:rsid w:val="00FB7039"/>
    <w:rsid w:val="00FC4E5A"/>
    <w:rsid w:val="00FD056B"/>
    <w:rsid w:val="00FD4BE3"/>
    <w:rsid w:val="00FE1B2F"/>
    <w:rsid w:val="00FE317B"/>
    <w:rsid w:val="00FE4C52"/>
    <w:rsid w:val="00FF5C98"/>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8D4607"/>
  <w15:docId w15:val="{84774200-E800-4618-A314-A0332B9D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286"/>
    <w:pPr>
      <w:tabs>
        <w:tab w:val="center" w:pos="4252"/>
        <w:tab w:val="right" w:pos="8504"/>
      </w:tabs>
      <w:snapToGrid w:val="0"/>
    </w:pPr>
  </w:style>
  <w:style w:type="character" w:customStyle="1" w:styleId="a4">
    <w:name w:val="ヘッダー (文字)"/>
    <w:basedOn w:val="a0"/>
    <w:link w:val="a3"/>
    <w:uiPriority w:val="99"/>
    <w:rsid w:val="002B5286"/>
  </w:style>
  <w:style w:type="paragraph" w:styleId="a5">
    <w:name w:val="footer"/>
    <w:basedOn w:val="a"/>
    <w:link w:val="a6"/>
    <w:uiPriority w:val="99"/>
    <w:unhideWhenUsed/>
    <w:rsid w:val="002B5286"/>
    <w:pPr>
      <w:tabs>
        <w:tab w:val="center" w:pos="4252"/>
        <w:tab w:val="right" w:pos="8504"/>
      </w:tabs>
      <w:snapToGrid w:val="0"/>
    </w:pPr>
  </w:style>
  <w:style w:type="character" w:customStyle="1" w:styleId="a6">
    <w:name w:val="フッター (文字)"/>
    <w:basedOn w:val="a0"/>
    <w:link w:val="a5"/>
    <w:uiPriority w:val="99"/>
    <w:rsid w:val="002B5286"/>
  </w:style>
  <w:style w:type="table" w:styleId="a7">
    <w:name w:val="Table Grid"/>
    <w:basedOn w:val="a1"/>
    <w:uiPriority w:val="59"/>
    <w:rsid w:val="002B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6D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0017-40C3-4F4C-B862-15AE6713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直井 一浩</dc:creator>
  <cp:lastModifiedBy>直井 一浩</cp:lastModifiedBy>
  <cp:revision>6</cp:revision>
  <cp:lastPrinted>2022-10-13T06:27:00Z</cp:lastPrinted>
  <dcterms:created xsi:type="dcterms:W3CDTF">2022-10-13T04:45:00Z</dcterms:created>
  <dcterms:modified xsi:type="dcterms:W3CDTF">2023-03-20T05:15:00Z</dcterms:modified>
</cp:coreProperties>
</file>