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0EB4" w14:textId="09F6B52B" w:rsidR="00FF7908" w:rsidRDefault="008A119F" w:rsidP="00FF7908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（様式第6号）</w:t>
      </w:r>
    </w:p>
    <w:p w14:paraId="4F08EC9A" w14:textId="4E6D89B5" w:rsidR="00FF7908" w:rsidDel="004F598D" w:rsidRDefault="00FF7908" w:rsidP="00FF7908">
      <w:pPr>
        <w:widowControl/>
        <w:wordWrap w:val="0"/>
        <w:jc w:val="right"/>
        <w:rPr>
          <w:del w:id="0" w:author="直井 一浩" w:date="2022-10-13T11:40:00Z"/>
          <w:rFonts w:asciiTheme="minorEastAsia" w:hAnsiTheme="minorEastAsia" w:cs="ＭＳゴシック"/>
          <w:kern w:val="0"/>
          <w:sz w:val="24"/>
          <w:szCs w:val="24"/>
        </w:rPr>
      </w:pPr>
      <w:del w:id="1" w:author="直井 一浩" w:date="2022-10-13T11:40:00Z">
        <w:r w:rsidDel="004F598D">
          <w:rPr>
            <w:rFonts w:asciiTheme="minorEastAsia" w:hAnsiTheme="minorEastAsia" w:cs="ＭＳゴシック" w:hint="eastAsia"/>
            <w:kern w:val="0"/>
            <w:sz w:val="24"/>
            <w:szCs w:val="24"/>
          </w:rPr>
          <w:delText>（用紙規格JIS　A4）</w:delText>
        </w:r>
      </w:del>
    </w:p>
    <w:p w14:paraId="2469A84A" w14:textId="77777777" w:rsidR="00FF7908" w:rsidRDefault="00FF7908" w:rsidP="00FF7908">
      <w:pPr>
        <w:widowControl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469D848" w14:textId="77777777" w:rsidR="003C42FA" w:rsidRPr="00F257D0" w:rsidRDefault="003C42FA" w:rsidP="003C42FA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F257D0">
        <w:rPr>
          <w:rFonts w:asciiTheme="minorEastAsia" w:hAnsiTheme="minorEastAsia" w:cs="ＭＳゴシック" w:hint="eastAsia"/>
          <w:kern w:val="0"/>
          <w:sz w:val="28"/>
          <w:szCs w:val="28"/>
        </w:rPr>
        <w:t>非常用給水栓使用届</w:t>
      </w:r>
    </w:p>
    <w:p w14:paraId="6B9AFAE0" w14:textId="77777777" w:rsidR="00FF7908" w:rsidRPr="00846991" w:rsidRDefault="00FF7908" w:rsidP="00FF790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3975079" w14:textId="77777777" w:rsidR="00FF7908" w:rsidRDefault="00FF7908" w:rsidP="00FF790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日</w:t>
      </w:r>
    </w:p>
    <w:p w14:paraId="4EF6F76A" w14:textId="77777777" w:rsidR="00FF7908" w:rsidRDefault="00FF7908" w:rsidP="00FF790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37E85F4" w14:textId="77777777" w:rsidR="00FF7908" w:rsidRPr="00846991" w:rsidRDefault="00FF7908" w:rsidP="00FF79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（あて先）</w:t>
      </w:r>
    </w:p>
    <w:p w14:paraId="57E5E9C9" w14:textId="32ADD911" w:rsidR="00FF7908" w:rsidRDefault="004F598D" w:rsidP="00FF79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ins w:id="2" w:author="直井 一浩" w:date="2022-10-13T11:40:00Z">
        <w:r>
          <w:rPr>
            <w:rFonts w:asciiTheme="minorEastAsia" w:hAnsiTheme="minorEastAsia" w:cs="ＭＳゴシック" w:hint="eastAsia"/>
            <w:kern w:val="0"/>
            <w:sz w:val="24"/>
            <w:szCs w:val="24"/>
          </w:rPr>
          <w:t>つくばみらい</w:t>
        </w:r>
      </w:ins>
      <w:del w:id="3" w:author="直井 一浩" w:date="2022-10-13T11:40:00Z">
        <w:r w:rsidR="00FF7908" w:rsidDel="004F598D">
          <w:rPr>
            <w:rFonts w:asciiTheme="minorEastAsia" w:hAnsiTheme="minorEastAsia" w:cs="ＭＳゴシック" w:hint="eastAsia"/>
            <w:kern w:val="0"/>
            <w:sz w:val="24"/>
            <w:szCs w:val="24"/>
          </w:rPr>
          <w:delText>松戸</w:delText>
        </w:r>
      </w:del>
      <w:ins w:id="4" w:author="直井 一浩" w:date="2022-10-13T13:35:00Z">
        <w:r w:rsidR="00861C02">
          <w:rPr>
            <w:rFonts w:asciiTheme="minorEastAsia" w:hAnsiTheme="minorEastAsia" w:cs="ＭＳゴシック" w:hint="eastAsia"/>
            <w:kern w:val="0"/>
            <w:sz w:val="24"/>
            <w:szCs w:val="24"/>
          </w:rPr>
          <w:t>市長</w:t>
        </w:r>
      </w:ins>
      <w:del w:id="5" w:author="直井 一浩" w:date="2022-10-13T13:35:00Z">
        <w:r w:rsidR="00FF7908" w:rsidDel="00861C02">
          <w:rPr>
            <w:rFonts w:asciiTheme="minorEastAsia" w:hAnsiTheme="minorEastAsia" w:cs="ＭＳゴシック" w:hint="eastAsia"/>
            <w:kern w:val="0"/>
            <w:sz w:val="24"/>
            <w:szCs w:val="24"/>
          </w:rPr>
          <w:delText>市水道事業管理者</w:delText>
        </w:r>
      </w:del>
    </w:p>
    <w:p w14:paraId="2A469F82" w14:textId="77777777" w:rsidR="00FF7908" w:rsidRDefault="00FF7908" w:rsidP="00FF79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2620FBF" w14:textId="77777777" w:rsidR="00FF7908" w:rsidRDefault="00FF7908" w:rsidP="00FF790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住所　　　　　　　　　　　　　　　</w:t>
      </w:r>
    </w:p>
    <w:p w14:paraId="37030434" w14:textId="77777777" w:rsidR="00FF7908" w:rsidRDefault="00FF7908" w:rsidP="00FF790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　　　　　　　　　</w:t>
      </w:r>
      <w:r w:rsidR="003D275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14:paraId="09C51570" w14:textId="77777777" w:rsidR="00FF7908" w:rsidRDefault="00FF7908" w:rsidP="00FF790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電話番号　　　　　　　　　　　　　</w:t>
      </w:r>
    </w:p>
    <w:p w14:paraId="68D4154B" w14:textId="77777777" w:rsidR="00EB3191" w:rsidRDefault="00EB3191" w:rsidP="0084699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B41D383" w14:textId="210E2ED7" w:rsidR="00846991" w:rsidRPr="00846991" w:rsidRDefault="00890794" w:rsidP="00890794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890794">
        <w:rPr>
          <w:rFonts w:asciiTheme="minorEastAsia" w:hAnsiTheme="minorEastAsia" w:cs="ＭＳゴシック" w:hint="eastAsia"/>
          <w:kern w:val="0"/>
          <w:sz w:val="24"/>
          <w:szCs w:val="24"/>
        </w:rPr>
        <w:t>受水槽に設置する非常用給水栓に係る</w:t>
      </w:r>
      <w:r w:rsidR="007A2E70">
        <w:rPr>
          <w:rFonts w:asciiTheme="minorEastAsia" w:hAnsiTheme="minorEastAsia" w:cs="ＭＳゴシック" w:hint="eastAsia"/>
          <w:kern w:val="0"/>
          <w:sz w:val="24"/>
          <w:szCs w:val="24"/>
        </w:rPr>
        <w:t>取扱基準</w:t>
      </w:r>
      <w:r w:rsidR="00846991"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により、災害時に使用したので、</w:t>
      </w:r>
      <w:r w:rsidR="00882CB4">
        <w:rPr>
          <w:rFonts w:asciiTheme="minorEastAsia" w:hAnsiTheme="minorEastAsia" w:cs="ＭＳゴシック" w:hint="eastAsia"/>
          <w:kern w:val="0"/>
          <w:sz w:val="24"/>
          <w:szCs w:val="24"/>
        </w:rPr>
        <w:t>届出</w:t>
      </w:r>
      <w:r w:rsidR="00846991"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p w14:paraId="175C0655" w14:textId="77777777" w:rsidR="00882CB4" w:rsidRDefault="00882CB4" w:rsidP="0084699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3"/>
        <w:gridCol w:w="6581"/>
      </w:tblGrid>
      <w:tr w:rsidR="002B5286" w14:paraId="5DD7E841" w14:textId="77777777" w:rsidTr="00F83B60">
        <w:trPr>
          <w:trHeight w:val="516"/>
        </w:trPr>
        <w:tc>
          <w:tcPr>
            <w:tcW w:w="1951" w:type="dxa"/>
            <w:vAlign w:val="center"/>
          </w:tcPr>
          <w:p w14:paraId="05BB5E5D" w14:textId="77777777" w:rsidR="002B5286" w:rsidRDefault="00890794" w:rsidP="00F83B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設 置</w:t>
            </w:r>
            <w:r w:rsidR="002B528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B5286"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場</w:t>
            </w:r>
            <w:r w:rsidR="002B528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B5286"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751" w:type="dxa"/>
            <w:vAlign w:val="center"/>
          </w:tcPr>
          <w:p w14:paraId="001FC512" w14:textId="77777777" w:rsidR="002B5286" w:rsidRDefault="002B5286" w:rsidP="002B528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2B5286" w14:paraId="251A5DE8" w14:textId="77777777" w:rsidTr="00F83B60">
        <w:trPr>
          <w:trHeight w:val="516"/>
        </w:trPr>
        <w:tc>
          <w:tcPr>
            <w:tcW w:w="1951" w:type="dxa"/>
            <w:vAlign w:val="center"/>
          </w:tcPr>
          <w:p w14:paraId="3EF5DF9B" w14:textId="77777777" w:rsidR="002B5286" w:rsidRDefault="002B5286" w:rsidP="00F83B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建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物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6751" w:type="dxa"/>
            <w:vAlign w:val="center"/>
          </w:tcPr>
          <w:p w14:paraId="799004F0" w14:textId="77777777" w:rsidR="002B5286" w:rsidRDefault="002B5286" w:rsidP="002B528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2B5286" w14:paraId="03A17A1A" w14:textId="77777777" w:rsidTr="00F83B60">
        <w:trPr>
          <w:trHeight w:val="516"/>
        </w:trPr>
        <w:tc>
          <w:tcPr>
            <w:tcW w:w="1951" w:type="dxa"/>
            <w:vAlign w:val="center"/>
          </w:tcPr>
          <w:p w14:paraId="7F91445A" w14:textId="77777777" w:rsidR="002B5286" w:rsidRDefault="002B5286" w:rsidP="00F83B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使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用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時</w:t>
            </w:r>
          </w:p>
        </w:tc>
        <w:tc>
          <w:tcPr>
            <w:tcW w:w="6751" w:type="dxa"/>
            <w:vAlign w:val="center"/>
          </w:tcPr>
          <w:p w14:paraId="02F81DF2" w14:textId="77777777" w:rsidR="002B5286" w:rsidRPr="00095F22" w:rsidRDefault="00095F22" w:rsidP="00095F22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95F22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年　</w:t>
            </w:r>
            <w:r w:rsidR="002B5286" w:rsidRPr="00095F22">
              <w:rPr>
                <w:rFonts w:asciiTheme="minorEastAsia" w:hAnsiTheme="minorEastAsia" w:cs="ＭＳゴシック" w:hint="eastAsia"/>
                <w:kern w:val="0"/>
                <w:sz w:val="22"/>
              </w:rPr>
              <w:t>月　日　時　分から</w:t>
            </w:r>
            <w:r w:rsidRPr="00095F22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2B5286" w:rsidRPr="00095F22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Pr="00095F22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年　</w:t>
            </w:r>
            <w:r w:rsidR="002B5286" w:rsidRPr="00095F22">
              <w:rPr>
                <w:rFonts w:asciiTheme="minorEastAsia" w:hAnsiTheme="minorEastAsia" w:cs="ＭＳゴシック" w:hint="eastAsia"/>
                <w:kern w:val="0"/>
                <w:sz w:val="22"/>
              </w:rPr>
              <w:t>月　日　時　分まで</w:t>
            </w:r>
          </w:p>
        </w:tc>
      </w:tr>
      <w:tr w:rsidR="006C3974" w14:paraId="0576A8CF" w14:textId="77777777" w:rsidTr="00365266">
        <w:trPr>
          <w:trHeight w:val="3625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4D5D8DD" w14:textId="77777777" w:rsidR="006C3974" w:rsidRPr="00D61018" w:rsidRDefault="00365266" w:rsidP="00F83B60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備　考　欄</w:t>
            </w:r>
          </w:p>
        </w:tc>
        <w:tc>
          <w:tcPr>
            <w:tcW w:w="6751" w:type="dxa"/>
            <w:tcBorders>
              <w:bottom w:val="single" w:sz="4" w:space="0" w:color="auto"/>
            </w:tcBorders>
            <w:vAlign w:val="center"/>
          </w:tcPr>
          <w:p w14:paraId="7AED8790" w14:textId="77777777" w:rsidR="006C3974" w:rsidRPr="00846991" w:rsidRDefault="006C3974" w:rsidP="00F635A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14:paraId="3436CCAA" w14:textId="77777777" w:rsidR="00F84FEA" w:rsidRPr="00846991" w:rsidRDefault="00F84FEA" w:rsidP="006D6AC9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F84FEA" w:rsidRPr="00846991" w:rsidSect="0010301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B3233" w14:textId="77777777" w:rsidR="00651339" w:rsidRDefault="00651339" w:rsidP="002B5286">
      <w:r>
        <w:separator/>
      </w:r>
    </w:p>
  </w:endnote>
  <w:endnote w:type="continuationSeparator" w:id="0">
    <w:p w14:paraId="7D2F724A" w14:textId="77777777" w:rsidR="00651339" w:rsidRDefault="00651339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669D4" w14:textId="77777777" w:rsidR="00651339" w:rsidRDefault="00651339" w:rsidP="002B5286">
      <w:r>
        <w:separator/>
      </w:r>
    </w:p>
  </w:footnote>
  <w:footnote w:type="continuationSeparator" w:id="0">
    <w:p w14:paraId="1C0F476D" w14:textId="77777777" w:rsidR="00651339" w:rsidRDefault="00651339" w:rsidP="002B528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直井 一浩">
    <w15:presenceInfo w15:providerId="AD" w15:userId="S-1-5-21-376556279-4266497394-1213513896-8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91"/>
    <w:rsid w:val="00042702"/>
    <w:rsid w:val="00050D13"/>
    <w:rsid w:val="0005321B"/>
    <w:rsid w:val="0005687C"/>
    <w:rsid w:val="00060CC5"/>
    <w:rsid w:val="00061308"/>
    <w:rsid w:val="000633C9"/>
    <w:rsid w:val="00095F22"/>
    <w:rsid w:val="0009672C"/>
    <w:rsid w:val="000B4184"/>
    <w:rsid w:val="000C4A5E"/>
    <w:rsid w:val="000D1643"/>
    <w:rsid w:val="00103016"/>
    <w:rsid w:val="00121839"/>
    <w:rsid w:val="001220E6"/>
    <w:rsid w:val="001277DD"/>
    <w:rsid w:val="00151201"/>
    <w:rsid w:val="00153E80"/>
    <w:rsid w:val="001618CE"/>
    <w:rsid w:val="00164827"/>
    <w:rsid w:val="001677AA"/>
    <w:rsid w:val="0018416E"/>
    <w:rsid w:val="00195A59"/>
    <w:rsid w:val="001A19C9"/>
    <w:rsid w:val="001A259E"/>
    <w:rsid w:val="001A3212"/>
    <w:rsid w:val="001A6047"/>
    <w:rsid w:val="001E2FD3"/>
    <w:rsid w:val="001F4D3D"/>
    <w:rsid w:val="001F6B6B"/>
    <w:rsid w:val="002336CA"/>
    <w:rsid w:val="00245C59"/>
    <w:rsid w:val="00263D4F"/>
    <w:rsid w:val="00264470"/>
    <w:rsid w:val="0026534E"/>
    <w:rsid w:val="00275F42"/>
    <w:rsid w:val="002838E1"/>
    <w:rsid w:val="002855F2"/>
    <w:rsid w:val="002971BF"/>
    <w:rsid w:val="002B0E44"/>
    <w:rsid w:val="002B5286"/>
    <w:rsid w:val="002C746D"/>
    <w:rsid w:val="002D4EF4"/>
    <w:rsid w:val="002E3E31"/>
    <w:rsid w:val="002F0DDA"/>
    <w:rsid w:val="002F38DB"/>
    <w:rsid w:val="003043C5"/>
    <w:rsid w:val="00304462"/>
    <w:rsid w:val="00306985"/>
    <w:rsid w:val="003070B6"/>
    <w:rsid w:val="00315849"/>
    <w:rsid w:val="00322DC9"/>
    <w:rsid w:val="003372D7"/>
    <w:rsid w:val="00361851"/>
    <w:rsid w:val="00365266"/>
    <w:rsid w:val="00365678"/>
    <w:rsid w:val="003772F5"/>
    <w:rsid w:val="0039557A"/>
    <w:rsid w:val="003A679A"/>
    <w:rsid w:val="003A7A4B"/>
    <w:rsid w:val="003B4AC1"/>
    <w:rsid w:val="003C42FA"/>
    <w:rsid w:val="003D2752"/>
    <w:rsid w:val="003D36F7"/>
    <w:rsid w:val="003E5944"/>
    <w:rsid w:val="003F29F7"/>
    <w:rsid w:val="003F68EA"/>
    <w:rsid w:val="00412CE3"/>
    <w:rsid w:val="004269FC"/>
    <w:rsid w:val="00434BEA"/>
    <w:rsid w:val="00440549"/>
    <w:rsid w:val="00442C65"/>
    <w:rsid w:val="00450D46"/>
    <w:rsid w:val="004775CD"/>
    <w:rsid w:val="004927CD"/>
    <w:rsid w:val="004A3AB8"/>
    <w:rsid w:val="004B28FF"/>
    <w:rsid w:val="004B715C"/>
    <w:rsid w:val="004C1A9C"/>
    <w:rsid w:val="004F598D"/>
    <w:rsid w:val="00520CCC"/>
    <w:rsid w:val="005302B8"/>
    <w:rsid w:val="00560417"/>
    <w:rsid w:val="00571ABB"/>
    <w:rsid w:val="00575451"/>
    <w:rsid w:val="005820EC"/>
    <w:rsid w:val="005971AE"/>
    <w:rsid w:val="005A4FE1"/>
    <w:rsid w:val="005B1D2F"/>
    <w:rsid w:val="005D2471"/>
    <w:rsid w:val="005E30BA"/>
    <w:rsid w:val="005E72EE"/>
    <w:rsid w:val="00604348"/>
    <w:rsid w:val="006217D2"/>
    <w:rsid w:val="00623C61"/>
    <w:rsid w:val="00644492"/>
    <w:rsid w:val="0065115B"/>
    <w:rsid w:val="00651339"/>
    <w:rsid w:val="00661AB2"/>
    <w:rsid w:val="00674186"/>
    <w:rsid w:val="00677863"/>
    <w:rsid w:val="0068668B"/>
    <w:rsid w:val="00693A0B"/>
    <w:rsid w:val="006950F6"/>
    <w:rsid w:val="0069627E"/>
    <w:rsid w:val="006C3974"/>
    <w:rsid w:val="006D6AC9"/>
    <w:rsid w:val="0070144A"/>
    <w:rsid w:val="007234AC"/>
    <w:rsid w:val="0073781F"/>
    <w:rsid w:val="007A2E70"/>
    <w:rsid w:val="007C02E4"/>
    <w:rsid w:val="0081337C"/>
    <w:rsid w:val="008228DF"/>
    <w:rsid w:val="00844DD6"/>
    <w:rsid w:val="00846991"/>
    <w:rsid w:val="008561C9"/>
    <w:rsid w:val="00861C02"/>
    <w:rsid w:val="008762DF"/>
    <w:rsid w:val="008812E4"/>
    <w:rsid w:val="00882CB4"/>
    <w:rsid w:val="00890794"/>
    <w:rsid w:val="008A119F"/>
    <w:rsid w:val="008B621F"/>
    <w:rsid w:val="008C3B53"/>
    <w:rsid w:val="008D3D64"/>
    <w:rsid w:val="00922074"/>
    <w:rsid w:val="00942583"/>
    <w:rsid w:val="0094692B"/>
    <w:rsid w:val="009524C0"/>
    <w:rsid w:val="00964F6A"/>
    <w:rsid w:val="00971AC9"/>
    <w:rsid w:val="00974D21"/>
    <w:rsid w:val="00981082"/>
    <w:rsid w:val="009E379C"/>
    <w:rsid w:val="00A02C49"/>
    <w:rsid w:val="00A101FA"/>
    <w:rsid w:val="00A3671E"/>
    <w:rsid w:val="00A41A77"/>
    <w:rsid w:val="00A52C08"/>
    <w:rsid w:val="00A71458"/>
    <w:rsid w:val="00A95438"/>
    <w:rsid w:val="00AB1709"/>
    <w:rsid w:val="00AB28CE"/>
    <w:rsid w:val="00AC739A"/>
    <w:rsid w:val="00AE4428"/>
    <w:rsid w:val="00B110DB"/>
    <w:rsid w:val="00B21553"/>
    <w:rsid w:val="00B318D2"/>
    <w:rsid w:val="00B35A92"/>
    <w:rsid w:val="00B43A4C"/>
    <w:rsid w:val="00B516EB"/>
    <w:rsid w:val="00B53E7B"/>
    <w:rsid w:val="00B637EA"/>
    <w:rsid w:val="00B77E7A"/>
    <w:rsid w:val="00C01845"/>
    <w:rsid w:val="00C1461D"/>
    <w:rsid w:val="00C14BA2"/>
    <w:rsid w:val="00C41542"/>
    <w:rsid w:val="00C46959"/>
    <w:rsid w:val="00C64FC5"/>
    <w:rsid w:val="00C65863"/>
    <w:rsid w:val="00C9270E"/>
    <w:rsid w:val="00CC3B48"/>
    <w:rsid w:val="00CD0152"/>
    <w:rsid w:val="00CF45C2"/>
    <w:rsid w:val="00D05F6E"/>
    <w:rsid w:val="00D10A2F"/>
    <w:rsid w:val="00D23D90"/>
    <w:rsid w:val="00D61018"/>
    <w:rsid w:val="00D62A13"/>
    <w:rsid w:val="00D6512D"/>
    <w:rsid w:val="00D924EA"/>
    <w:rsid w:val="00DA49D2"/>
    <w:rsid w:val="00DB34E3"/>
    <w:rsid w:val="00DD1F42"/>
    <w:rsid w:val="00DD37BC"/>
    <w:rsid w:val="00DD578B"/>
    <w:rsid w:val="00E00229"/>
    <w:rsid w:val="00E25023"/>
    <w:rsid w:val="00E437F1"/>
    <w:rsid w:val="00E47A1B"/>
    <w:rsid w:val="00E62DC8"/>
    <w:rsid w:val="00E92322"/>
    <w:rsid w:val="00E94266"/>
    <w:rsid w:val="00E9434F"/>
    <w:rsid w:val="00EB281C"/>
    <w:rsid w:val="00EB3191"/>
    <w:rsid w:val="00EC4132"/>
    <w:rsid w:val="00EF2680"/>
    <w:rsid w:val="00F169A3"/>
    <w:rsid w:val="00F257D0"/>
    <w:rsid w:val="00F51DD4"/>
    <w:rsid w:val="00F635A1"/>
    <w:rsid w:val="00F64083"/>
    <w:rsid w:val="00F82D3F"/>
    <w:rsid w:val="00F83B60"/>
    <w:rsid w:val="00F84FEA"/>
    <w:rsid w:val="00FA3EFB"/>
    <w:rsid w:val="00FB7039"/>
    <w:rsid w:val="00FC4E5A"/>
    <w:rsid w:val="00FD056B"/>
    <w:rsid w:val="00FD4BE3"/>
    <w:rsid w:val="00FE1B2F"/>
    <w:rsid w:val="00FE4C52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B1F003"/>
  <w15:docId w15:val="{81903437-B349-4E9D-BF7F-0B8614F8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F41B-DB53-4BEB-AFF9-A902A592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直井 一浩</dc:creator>
  <cp:lastModifiedBy>直井 一浩</cp:lastModifiedBy>
  <cp:revision>5</cp:revision>
  <cp:lastPrinted>2022-10-27T04:43:00Z</cp:lastPrinted>
  <dcterms:created xsi:type="dcterms:W3CDTF">2022-10-13T04:36:00Z</dcterms:created>
  <dcterms:modified xsi:type="dcterms:W3CDTF">2022-10-27T04:49:00Z</dcterms:modified>
</cp:coreProperties>
</file>