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DC42F" w14:textId="454864C5" w:rsidR="00623C61" w:rsidRDefault="00F06BC4" w:rsidP="00505BFE">
      <w:pPr>
        <w:widowControl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（様式第4号）</w:t>
      </w:r>
      <w:del w:id="0" w:author="直井 一浩" w:date="2022-10-13T11:43:00Z">
        <w:r w:rsidR="00623C61" w:rsidDel="00A20800">
          <w:rPr>
            <w:rFonts w:asciiTheme="minorEastAsia" w:hAnsiTheme="minorEastAsia" w:cs="ＭＳゴシック" w:hint="eastAsia"/>
            <w:kern w:val="0"/>
            <w:sz w:val="24"/>
            <w:szCs w:val="24"/>
          </w:rPr>
          <w:delText>（用紙規格JIS　A4）</w:delText>
        </w:r>
      </w:del>
    </w:p>
    <w:p w14:paraId="7BBC3323" w14:textId="77777777" w:rsidR="00623C61" w:rsidRDefault="00623C61" w:rsidP="00623C61">
      <w:pPr>
        <w:widowControl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7E02AD6A" w14:textId="73C03633" w:rsidR="003D36F7" w:rsidRPr="00623C61" w:rsidRDefault="00623C61" w:rsidP="003D36F7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 w:val="28"/>
          <w:szCs w:val="28"/>
        </w:rPr>
      </w:pPr>
      <w:r w:rsidRPr="00623C61">
        <w:rPr>
          <w:rFonts w:asciiTheme="minorEastAsia" w:hAnsiTheme="minorEastAsia" w:cs="ＭＳゴシック" w:hint="eastAsia"/>
          <w:kern w:val="0"/>
          <w:sz w:val="28"/>
          <w:szCs w:val="28"/>
        </w:rPr>
        <w:t>非常用給水栓</w:t>
      </w:r>
      <w:r w:rsidR="004A030C">
        <w:rPr>
          <w:rFonts w:asciiTheme="minorEastAsia" w:hAnsiTheme="minorEastAsia" w:cs="ＭＳゴシック" w:hint="eastAsia"/>
          <w:kern w:val="0"/>
          <w:sz w:val="28"/>
          <w:szCs w:val="28"/>
        </w:rPr>
        <w:t>変更届</w:t>
      </w:r>
    </w:p>
    <w:p w14:paraId="47C3A455" w14:textId="77777777" w:rsidR="003D36F7" w:rsidRPr="00846991" w:rsidRDefault="003D36F7" w:rsidP="003D36F7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37842F37" w14:textId="77777777" w:rsidR="003D36F7" w:rsidRDefault="003D36F7" w:rsidP="003D36F7">
      <w:pPr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  <w:r w:rsidRPr="00846991">
        <w:rPr>
          <w:rFonts w:asciiTheme="minorEastAsia" w:hAnsiTheme="minorEastAsia" w:cs="ＭＳゴシック" w:hint="eastAsia"/>
          <w:kern w:val="0"/>
          <w:sz w:val="24"/>
          <w:szCs w:val="24"/>
        </w:rPr>
        <w:t>年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</w:t>
      </w:r>
      <w:r w:rsidRPr="00846991">
        <w:rPr>
          <w:rFonts w:asciiTheme="minorEastAsia" w:hAnsiTheme="minorEastAsia" w:cs="ＭＳゴシック" w:hint="eastAsia"/>
          <w:kern w:val="0"/>
          <w:sz w:val="24"/>
          <w:szCs w:val="24"/>
        </w:rPr>
        <w:t>月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</w:t>
      </w:r>
      <w:r w:rsidRPr="00846991">
        <w:rPr>
          <w:rFonts w:asciiTheme="minorEastAsia" w:hAnsiTheme="minorEastAsia" w:cs="ＭＳゴシック" w:hint="eastAsia"/>
          <w:kern w:val="0"/>
          <w:sz w:val="24"/>
          <w:szCs w:val="24"/>
        </w:rPr>
        <w:t>日</w:t>
      </w:r>
    </w:p>
    <w:p w14:paraId="65141EC1" w14:textId="77777777" w:rsidR="003D36F7" w:rsidRDefault="003D36F7" w:rsidP="003D36F7">
      <w:pPr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4FECC0C8" w14:textId="77777777" w:rsidR="00623C61" w:rsidRPr="00846991" w:rsidRDefault="00623C61" w:rsidP="00623C61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（あて先）</w:t>
      </w:r>
    </w:p>
    <w:p w14:paraId="48AC9D5C" w14:textId="7D2BFAD7" w:rsidR="003D36F7" w:rsidRDefault="00A20800" w:rsidP="003D36F7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ins w:id="1" w:author="直井 一浩" w:date="2022-10-13T11:43:00Z">
        <w:r>
          <w:rPr>
            <w:rFonts w:asciiTheme="minorEastAsia" w:hAnsiTheme="minorEastAsia" w:cs="ＭＳゴシック" w:hint="eastAsia"/>
            <w:kern w:val="0"/>
            <w:sz w:val="24"/>
            <w:szCs w:val="24"/>
          </w:rPr>
          <w:t>つくばみらい</w:t>
        </w:r>
      </w:ins>
      <w:del w:id="2" w:author="直井 一浩" w:date="2022-10-13T11:43:00Z">
        <w:r w:rsidR="003D36F7" w:rsidDel="00A20800">
          <w:rPr>
            <w:rFonts w:asciiTheme="minorEastAsia" w:hAnsiTheme="minorEastAsia" w:cs="ＭＳゴシック" w:hint="eastAsia"/>
            <w:kern w:val="0"/>
            <w:sz w:val="24"/>
            <w:szCs w:val="24"/>
          </w:rPr>
          <w:delText>松戸</w:delText>
        </w:r>
      </w:del>
      <w:r w:rsidR="00362114">
        <w:rPr>
          <w:rFonts w:asciiTheme="minorEastAsia" w:hAnsiTheme="minorEastAsia" w:cs="ＭＳゴシック" w:hint="eastAsia"/>
          <w:kern w:val="0"/>
          <w:sz w:val="24"/>
          <w:szCs w:val="24"/>
        </w:rPr>
        <w:t>市長</w:t>
      </w:r>
    </w:p>
    <w:p w14:paraId="211DB10F" w14:textId="77777777" w:rsidR="003D36F7" w:rsidRDefault="003D36F7" w:rsidP="003D36F7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0B1E4FBD" w14:textId="77777777" w:rsidR="00623C61" w:rsidRDefault="00623C61" w:rsidP="00623C61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</w:t>
      </w:r>
      <w:r w:rsidR="00133B25">
        <w:rPr>
          <w:rFonts w:asciiTheme="minorEastAsia" w:hAnsiTheme="minorEastAsia" w:cs="ＭＳゴシック" w:hint="eastAsia"/>
          <w:kern w:val="0"/>
          <w:sz w:val="24"/>
          <w:szCs w:val="24"/>
        </w:rPr>
        <w:t>設置</w:t>
      </w:r>
      <w:r w:rsidR="00E571E6">
        <w:rPr>
          <w:rFonts w:asciiTheme="minorEastAsia" w:hAnsiTheme="minorEastAsia" w:cs="ＭＳゴシック" w:hint="eastAsia"/>
          <w:kern w:val="0"/>
          <w:sz w:val="24"/>
          <w:szCs w:val="24"/>
        </w:rPr>
        <w:t>者</w:t>
      </w:r>
      <w:r w:rsidR="00661AB2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　　　　　　　　　　　　</w:t>
      </w:r>
    </w:p>
    <w:p w14:paraId="24E5BD7C" w14:textId="77777777" w:rsidR="00623C61" w:rsidRDefault="00623C61" w:rsidP="00623C61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住所　　　　　　　　　　　　　　　</w:t>
      </w:r>
    </w:p>
    <w:p w14:paraId="1CA2FDE3" w14:textId="77777777" w:rsidR="00623C61" w:rsidRDefault="00623C61" w:rsidP="00623C61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氏名　　　　　　　　　　　　　　</w:t>
      </w:r>
      <w:r w:rsidR="006F00AD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</w:p>
    <w:p w14:paraId="33F2BE04" w14:textId="77777777" w:rsidR="00623C61" w:rsidRDefault="00623C61" w:rsidP="00623C61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電話番号　　　　　　　　　　　　　</w:t>
      </w:r>
    </w:p>
    <w:p w14:paraId="02705D0C" w14:textId="77777777" w:rsidR="003D36F7" w:rsidRDefault="003D36F7" w:rsidP="003D36F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2BAE54AD" w14:textId="6EA395A7" w:rsidR="00050D13" w:rsidRDefault="00661AB2" w:rsidP="00442C65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受水槽に設置する非常用給水栓に係る</w:t>
      </w:r>
      <w:r w:rsidR="00362114">
        <w:rPr>
          <w:rFonts w:asciiTheme="minorEastAsia" w:hAnsiTheme="minorEastAsia" w:cs="ＭＳ明朝" w:hint="eastAsia"/>
          <w:kern w:val="0"/>
          <w:sz w:val="24"/>
          <w:szCs w:val="24"/>
        </w:rPr>
        <w:t>取扱基準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>に</w:t>
      </w:r>
      <w:r w:rsidR="0076532F">
        <w:rPr>
          <w:rFonts w:asciiTheme="minorEastAsia" w:hAnsiTheme="minorEastAsia" w:cs="ＭＳ明朝" w:hint="eastAsia"/>
          <w:kern w:val="0"/>
          <w:sz w:val="24"/>
          <w:szCs w:val="24"/>
        </w:rPr>
        <w:t>より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>、非常用給水栓</w:t>
      </w:r>
      <w:r w:rsidR="004A030C">
        <w:rPr>
          <w:rFonts w:asciiTheme="minorEastAsia" w:hAnsiTheme="minorEastAsia" w:cs="ＭＳ明朝" w:hint="eastAsia"/>
          <w:kern w:val="0"/>
          <w:sz w:val="24"/>
          <w:szCs w:val="24"/>
        </w:rPr>
        <w:t>を変更したので届出します。</w:t>
      </w:r>
    </w:p>
    <w:p w14:paraId="62912CA0" w14:textId="77777777" w:rsidR="00AB1709" w:rsidRDefault="00AB1709" w:rsidP="003D36F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4A360F" w14:paraId="0F052717" w14:textId="77777777" w:rsidTr="00ED602C">
        <w:trPr>
          <w:trHeight w:val="1110"/>
        </w:trPr>
        <w:tc>
          <w:tcPr>
            <w:tcW w:w="1951" w:type="dxa"/>
            <w:vAlign w:val="center"/>
          </w:tcPr>
          <w:p w14:paraId="7669D01C" w14:textId="77777777" w:rsidR="004A360F" w:rsidRDefault="004A360F" w:rsidP="004A360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設置場所</w:t>
            </w:r>
          </w:p>
        </w:tc>
        <w:tc>
          <w:tcPr>
            <w:tcW w:w="6751" w:type="dxa"/>
          </w:tcPr>
          <w:p w14:paraId="5461C825" w14:textId="638DBA73" w:rsidR="004A360F" w:rsidRDefault="004A360F" w:rsidP="004A360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住　　所</w:t>
            </w:r>
          </w:p>
          <w:p w14:paraId="4F36C9C8" w14:textId="77777777" w:rsidR="004A030C" w:rsidRDefault="004A030C" w:rsidP="004A360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14:paraId="46480497" w14:textId="77777777" w:rsidR="004A360F" w:rsidRDefault="004A360F" w:rsidP="004A360F">
            <w:pPr>
              <w:widowControl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建物名称　</w:t>
            </w:r>
          </w:p>
          <w:p w14:paraId="53E4E3D4" w14:textId="77777777" w:rsidR="004A360F" w:rsidRDefault="004A360F" w:rsidP="004A360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4A360F" w14:paraId="02D8213C" w14:textId="77777777" w:rsidTr="00ED602C">
        <w:trPr>
          <w:trHeight w:val="841"/>
        </w:trPr>
        <w:tc>
          <w:tcPr>
            <w:tcW w:w="1951" w:type="dxa"/>
            <w:vAlign w:val="center"/>
          </w:tcPr>
          <w:p w14:paraId="53B9667C" w14:textId="7CD64B75" w:rsidR="004A360F" w:rsidRDefault="004A030C" w:rsidP="004A360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変更年月日</w:t>
            </w:r>
          </w:p>
        </w:tc>
        <w:tc>
          <w:tcPr>
            <w:tcW w:w="6751" w:type="dxa"/>
          </w:tcPr>
          <w:p w14:paraId="14A7C25D" w14:textId="4419B8A5" w:rsidR="004A360F" w:rsidRDefault="004A360F" w:rsidP="004A360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4A360F" w14:paraId="21B862AF" w14:textId="77777777" w:rsidTr="000A1CB0">
        <w:trPr>
          <w:trHeight w:val="2471"/>
        </w:trPr>
        <w:tc>
          <w:tcPr>
            <w:tcW w:w="1951" w:type="dxa"/>
            <w:vAlign w:val="center"/>
          </w:tcPr>
          <w:p w14:paraId="2C47D7A9" w14:textId="0E6E8BD4" w:rsidR="004A360F" w:rsidRDefault="004A030C" w:rsidP="004A360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変更内容</w:t>
            </w:r>
          </w:p>
        </w:tc>
        <w:tc>
          <w:tcPr>
            <w:tcW w:w="6751" w:type="dxa"/>
          </w:tcPr>
          <w:p w14:paraId="592A5461" w14:textId="77777777" w:rsidR="000A1CB0" w:rsidRDefault="004A030C" w:rsidP="003D36F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変更前</w:t>
            </w:r>
          </w:p>
          <w:p w14:paraId="74EEA52C" w14:textId="77777777" w:rsidR="004A030C" w:rsidRDefault="004A030C" w:rsidP="003D36F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14:paraId="32FA751B" w14:textId="2DF5595E" w:rsidR="004A030C" w:rsidRDefault="004A030C" w:rsidP="003D36F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14:paraId="38723E2B" w14:textId="77777777" w:rsidR="004A030C" w:rsidRDefault="004A030C" w:rsidP="003D36F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14:paraId="6E6BD6BD" w14:textId="77777777" w:rsidR="004A030C" w:rsidRDefault="004A030C" w:rsidP="003D36F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変更後</w:t>
            </w:r>
          </w:p>
          <w:p w14:paraId="1387714F" w14:textId="77777777" w:rsidR="004A030C" w:rsidRDefault="004A030C" w:rsidP="003D36F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14:paraId="3DEA60BB" w14:textId="77777777" w:rsidR="004A030C" w:rsidRDefault="004A030C" w:rsidP="003D36F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14:paraId="6CEB80C8" w14:textId="4E12AFAD" w:rsidR="004A030C" w:rsidRDefault="004A030C" w:rsidP="003D36F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4A360F" w14:paraId="5A0414CE" w14:textId="77777777" w:rsidTr="00ED602C">
        <w:trPr>
          <w:trHeight w:val="1311"/>
        </w:trPr>
        <w:tc>
          <w:tcPr>
            <w:tcW w:w="1951" w:type="dxa"/>
            <w:vAlign w:val="center"/>
          </w:tcPr>
          <w:p w14:paraId="39AE87F3" w14:textId="301F5A5A" w:rsidR="004A360F" w:rsidRDefault="004A030C" w:rsidP="004A360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変更理由</w:t>
            </w:r>
          </w:p>
        </w:tc>
        <w:tc>
          <w:tcPr>
            <w:tcW w:w="6751" w:type="dxa"/>
          </w:tcPr>
          <w:p w14:paraId="5072794A" w14:textId="77777777" w:rsidR="004A360F" w:rsidRDefault="004A360F" w:rsidP="00357291">
            <w:pPr>
              <w:widowControl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14:paraId="74DEB9CF" w14:textId="77777777" w:rsidR="004A030C" w:rsidRDefault="004A030C" w:rsidP="00357291">
            <w:pPr>
              <w:widowControl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14:paraId="37194389" w14:textId="77777777" w:rsidR="004A030C" w:rsidRDefault="004A030C" w:rsidP="00357291">
            <w:pPr>
              <w:widowControl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14:paraId="4D3415AB" w14:textId="77777777" w:rsidR="004A030C" w:rsidRDefault="004A030C" w:rsidP="00357291">
            <w:pPr>
              <w:widowControl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14:paraId="6A61C2B8" w14:textId="77777777" w:rsidR="004A030C" w:rsidRDefault="004A030C" w:rsidP="00357291">
            <w:pPr>
              <w:widowControl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14:paraId="6C0FDFC4" w14:textId="77777777" w:rsidR="004A030C" w:rsidRDefault="004A030C" w:rsidP="00357291">
            <w:pPr>
              <w:widowControl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14:paraId="5FD3C39C" w14:textId="4377F572" w:rsidR="004A030C" w:rsidRDefault="004A030C" w:rsidP="00357291">
            <w:pPr>
              <w:widowControl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</w:tbl>
    <w:p w14:paraId="699F1A92" w14:textId="77777777" w:rsidR="003D36F7" w:rsidRDefault="003D36F7">
      <w:pPr>
        <w:widowControl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sectPr w:rsidR="003D36F7" w:rsidSect="000A1CB0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334D5" w14:textId="77777777" w:rsidR="00815B48" w:rsidRDefault="00815B48" w:rsidP="002B5286">
      <w:r>
        <w:separator/>
      </w:r>
    </w:p>
  </w:endnote>
  <w:endnote w:type="continuationSeparator" w:id="0">
    <w:p w14:paraId="1CE2CEEB" w14:textId="77777777" w:rsidR="00815B48" w:rsidRDefault="00815B48" w:rsidP="002B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B36EC" w14:textId="77777777" w:rsidR="00815B48" w:rsidRDefault="00815B48" w:rsidP="002B5286">
      <w:r>
        <w:separator/>
      </w:r>
    </w:p>
  </w:footnote>
  <w:footnote w:type="continuationSeparator" w:id="0">
    <w:p w14:paraId="1E3753E3" w14:textId="77777777" w:rsidR="00815B48" w:rsidRDefault="00815B48" w:rsidP="002B528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直井 一浩">
    <w15:presenceInfo w15:providerId="AD" w15:userId="S-1-5-21-376556279-4266497394-1213513896-88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991"/>
    <w:rsid w:val="00012A97"/>
    <w:rsid w:val="00042702"/>
    <w:rsid w:val="00050D13"/>
    <w:rsid w:val="0005321B"/>
    <w:rsid w:val="0005687C"/>
    <w:rsid w:val="00060CC5"/>
    <w:rsid w:val="00061308"/>
    <w:rsid w:val="000633C9"/>
    <w:rsid w:val="0009672C"/>
    <w:rsid w:val="000A1CB0"/>
    <w:rsid w:val="000B4184"/>
    <w:rsid w:val="000C2117"/>
    <w:rsid w:val="000C4A5E"/>
    <w:rsid w:val="000D1643"/>
    <w:rsid w:val="00103016"/>
    <w:rsid w:val="00121839"/>
    <w:rsid w:val="001220E6"/>
    <w:rsid w:val="001277DD"/>
    <w:rsid w:val="00133B25"/>
    <w:rsid w:val="00151201"/>
    <w:rsid w:val="00153E80"/>
    <w:rsid w:val="001618CE"/>
    <w:rsid w:val="00164827"/>
    <w:rsid w:val="001677AA"/>
    <w:rsid w:val="0018416E"/>
    <w:rsid w:val="00195A59"/>
    <w:rsid w:val="001A259E"/>
    <w:rsid w:val="001A3212"/>
    <w:rsid w:val="001A6047"/>
    <w:rsid w:val="001F4D3D"/>
    <w:rsid w:val="001F6B6B"/>
    <w:rsid w:val="002336CA"/>
    <w:rsid w:val="002437D7"/>
    <w:rsid w:val="00245C59"/>
    <w:rsid w:val="00261ABC"/>
    <w:rsid w:val="00263D4F"/>
    <w:rsid w:val="00264470"/>
    <w:rsid w:val="002838E1"/>
    <w:rsid w:val="002971BF"/>
    <w:rsid w:val="002B0E44"/>
    <w:rsid w:val="002B5286"/>
    <w:rsid w:val="002C746D"/>
    <w:rsid w:val="002D4EF4"/>
    <w:rsid w:val="003043C5"/>
    <w:rsid w:val="00304462"/>
    <w:rsid w:val="00306985"/>
    <w:rsid w:val="003070B6"/>
    <w:rsid w:val="0031008C"/>
    <w:rsid w:val="00315849"/>
    <w:rsid w:val="003167EB"/>
    <w:rsid w:val="00322DC9"/>
    <w:rsid w:val="003372D7"/>
    <w:rsid w:val="00357291"/>
    <w:rsid w:val="00361851"/>
    <w:rsid w:val="00362114"/>
    <w:rsid w:val="00365678"/>
    <w:rsid w:val="003772F5"/>
    <w:rsid w:val="0039557A"/>
    <w:rsid w:val="003A679A"/>
    <w:rsid w:val="003A7A4B"/>
    <w:rsid w:val="003B4AC1"/>
    <w:rsid w:val="003C0548"/>
    <w:rsid w:val="003D36F7"/>
    <w:rsid w:val="003E3003"/>
    <w:rsid w:val="003E5944"/>
    <w:rsid w:val="003F29F7"/>
    <w:rsid w:val="003F68EA"/>
    <w:rsid w:val="00401E8D"/>
    <w:rsid w:val="00412CE3"/>
    <w:rsid w:val="004269FC"/>
    <w:rsid w:val="00434BEA"/>
    <w:rsid w:val="00440549"/>
    <w:rsid w:val="00442C65"/>
    <w:rsid w:val="00450D46"/>
    <w:rsid w:val="00460126"/>
    <w:rsid w:val="004775CD"/>
    <w:rsid w:val="0048307C"/>
    <w:rsid w:val="004927CD"/>
    <w:rsid w:val="004A030C"/>
    <w:rsid w:val="004A360F"/>
    <w:rsid w:val="004A3AB8"/>
    <w:rsid w:val="004B28FF"/>
    <w:rsid w:val="004B715C"/>
    <w:rsid w:val="004C1FF9"/>
    <w:rsid w:val="004E68BC"/>
    <w:rsid w:val="00505BFE"/>
    <w:rsid w:val="00520CCC"/>
    <w:rsid w:val="005302B8"/>
    <w:rsid w:val="00560417"/>
    <w:rsid w:val="00571ABB"/>
    <w:rsid w:val="005820EC"/>
    <w:rsid w:val="00596E96"/>
    <w:rsid w:val="005971AE"/>
    <w:rsid w:val="005A4FE1"/>
    <w:rsid w:val="005B1D2F"/>
    <w:rsid w:val="005E30BA"/>
    <w:rsid w:val="005E72EE"/>
    <w:rsid w:val="00604348"/>
    <w:rsid w:val="006217D2"/>
    <w:rsid w:val="00623C61"/>
    <w:rsid w:val="00644492"/>
    <w:rsid w:val="0065115B"/>
    <w:rsid w:val="00661AB2"/>
    <w:rsid w:val="00674186"/>
    <w:rsid w:val="00677863"/>
    <w:rsid w:val="0068668B"/>
    <w:rsid w:val="0069149F"/>
    <w:rsid w:val="00693A0B"/>
    <w:rsid w:val="006950F6"/>
    <w:rsid w:val="0069627E"/>
    <w:rsid w:val="006D6AC9"/>
    <w:rsid w:val="006F00AD"/>
    <w:rsid w:val="0070144A"/>
    <w:rsid w:val="007234AC"/>
    <w:rsid w:val="0073781F"/>
    <w:rsid w:val="0076532F"/>
    <w:rsid w:val="007B2248"/>
    <w:rsid w:val="007D465E"/>
    <w:rsid w:val="0081337C"/>
    <w:rsid w:val="00815B48"/>
    <w:rsid w:val="008217D2"/>
    <w:rsid w:val="00844DD6"/>
    <w:rsid w:val="00846991"/>
    <w:rsid w:val="008561C9"/>
    <w:rsid w:val="008762DF"/>
    <w:rsid w:val="008812E4"/>
    <w:rsid w:val="00882CB4"/>
    <w:rsid w:val="008B621F"/>
    <w:rsid w:val="008C3B53"/>
    <w:rsid w:val="008D3D64"/>
    <w:rsid w:val="00922074"/>
    <w:rsid w:val="00942583"/>
    <w:rsid w:val="009524C0"/>
    <w:rsid w:val="00964F6A"/>
    <w:rsid w:val="00971AC9"/>
    <w:rsid w:val="00974D21"/>
    <w:rsid w:val="00981082"/>
    <w:rsid w:val="009E379C"/>
    <w:rsid w:val="00A02C49"/>
    <w:rsid w:val="00A101FA"/>
    <w:rsid w:val="00A20800"/>
    <w:rsid w:val="00A41A77"/>
    <w:rsid w:val="00A52C08"/>
    <w:rsid w:val="00A71458"/>
    <w:rsid w:val="00A95438"/>
    <w:rsid w:val="00AB1709"/>
    <w:rsid w:val="00AB28CE"/>
    <w:rsid w:val="00AC739A"/>
    <w:rsid w:val="00AE4428"/>
    <w:rsid w:val="00B16860"/>
    <w:rsid w:val="00B21553"/>
    <w:rsid w:val="00B318D2"/>
    <w:rsid w:val="00B35A92"/>
    <w:rsid w:val="00B516EB"/>
    <w:rsid w:val="00B53E7B"/>
    <w:rsid w:val="00B637EA"/>
    <w:rsid w:val="00B77E7A"/>
    <w:rsid w:val="00B84545"/>
    <w:rsid w:val="00BA2CF0"/>
    <w:rsid w:val="00C01845"/>
    <w:rsid w:val="00C1461D"/>
    <w:rsid w:val="00C14BA2"/>
    <w:rsid w:val="00C41542"/>
    <w:rsid w:val="00C64969"/>
    <w:rsid w:val="00C64FC5"/>
    <w:rsid w:val="00C65863"/>
    <w:rsid w:val="00C9270E"/>
    <w:rsid w:val="00CA44DE"/>
    <w:rsid w:val="00CC3B48"/>
    <w:rsid w:val="00CD0152"/>
    <w:rsid w:val="00CE14AB"/>
    <w:rsid w:val="00CF45C2"/>
    <w:rsid w:val="00D05F6E"/>
    <w:rsid w:val="00D10A2F"/>
    <w:rsid w:val="00D14D32"/>
    <w:rsid w:val="00D23D90"/>
    <w:rsid w:val="00D62A13"/>
    <w:rsid w:val="00D6512D"/>
    <w:rsid w:val="00D75885"/>
    <w:rsid w:val="00D924EA"/>
    <w:rsid w:val="00DA49D2"/>
    <w:rsid w:val="00DA55B7"/>
    <w:rsid w:val="00DB34E3"/>
    <w:rsid w:val="00DD1F42"/>
    <w:rsid w:val="00DD37BC"/>
    <w:rsid w:val="00DD578B"/>
    <w:rsid w:val="00E00229"/>
    <w:rsid w:val="00E25023"/>
    <w:rsid w:val="00E3089F"/>
    <w:rsid w:val="00E47A1B"/>
    <w:rsid w:val="00E571E6"/>
    <w:rsid w:val="00E62DC8"/>
    <w:rsid w:val="00E92322"/>
    <w:rsid w:val="00E94266"/>
    <w:rsid w:val="00E9434F"/>
    <w:rsid w:val="00EB281C"/>
    <w:rsid w:val="00EB3191"/>
    <w:rsid w:val="00EC4132"/>
    <w:rsid w:val="00ED602C"/>
    <w:rsid w:val="00EF2680"/>
    <w:rsid w:val="00F008B9"/>
    <w:rsid w:val="00F06BC4"/>
    <w:rsid w:val="00F10A00"/>
    <w:rsid w:val="00F159FE"/>
    <w:rsid w:val="00F169A3"/>
    <w:rsid w:val="00F51DD4"/>
    <w:rsid w:val="00F64083"/>
    <w:rsid w:val="00F82D3F"/>
    <w:rsid w:val="00F84FEA"/>
    <w:rsid w:val="00FA3EFB"/>
    <w:rsid w:val="00FB7039"/>
    <w:rsid w:val="00FC4E5A"/>
    <w:rsid w:val="00FD056B"/>
    <w:rsid w:val="00FD4BE3"/>
    <w:rsid w:val="00FE1B2F"/>
    <w:rsid w:val="00FE4C52"/>
    <w:rsid w:val="00FF2BE0"/>
    <w:rsid w:val="00FF5C98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C0ADCF1"/>
  <w15:docId w15:val="{F02F7C0D-8C17-4B84-A3BC-22DAA11D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9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2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5286"/>
  </w:style>
  <w:style w:type="paragraph" w:styleId="a5">
    <w:name w:val="footer"/>
    <w:basedOn w:val="a"/>
    <w:link w:val="a6"/>
    <w:uiPriority w:val="99"/>
    <w:unhideWhenUsed/>
    <w:rsid w:val="002B5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5286"/>
  </w:style>
  <w:style w:type="table" w:styleId="a7">
    <w:name w:val="Table Grid"/>
    <w:basedOn w:val="a1"/>
    <w:uiPriority w:val="59"/>
    <w:rsid w:val="002B5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47E79-EE1C-4E2A-A4F6-43B15FAA3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直井 一浩</dc:creator>
  <cp:lastModifiedBy>直井 一浩</cp:lastModifiedBy>
  <cp:revision>4</cp:revision>
  <cp:lastPrinted>2022-10-27T04:42:00Z</cp:lastPrinted>
  <dcterms:created xsi:type="dcterms:W3CDTF">2022-10-13T04:54:00Z</dcterms:created>
  <dcterms:modified xsi:type="dcterms:W3CDTF">2022-10-27T04:42:00Z</dcterms:modified>
</cp:coreProperties>
</file>