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C42F" w14:textId="14C2E28B" w:rsidR="00623C61" w:rsidRDefault="00537EAA" w:rsidP="00505BFE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（様式第2号）</w:t>
      </w:r>
      <w:del w:id="0" w:author="直井 一浩" w:date="2022-10-13T11:43:00Z">
        <w:r w:rsidR="00623C61" w:rsidDel="00A20800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（用紙規格JIS　A4）</w:delText>
        </w:r>
      </w:del>
    </w:p>
    <w:p w14:paraId="7BBC3323" w14:textId="77777777" w:rsidR="00623C61" w:rsidRDefault="00623C61" w:rsidP="00623C61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E02AD6A" w14:textId="77777777" w:rsidR="003D36F7" w:rsidRPr="00623C61" w:rsidRDefault="00623C61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非常用給水栓設置申込書</w:t>
      </w:r>
    </w:p>
    <w:p w14:paraId="47C3A455" w14:textId="77777777" w:rsidR="003D36F7" w:rsidRPr="00846991" w:rsidRDefault="003D36F7" w:rsidP="003D36F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7842F37" w14:textId="77777777"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14:paraId="65141EC1" w14:textId="77777777" w:rsidR="003D36F7" w:rsidRDefault="003D36F7" w:rsidP="003D36F7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FECC0C8" w14:textId="77777777" w:rsidR="00623C61" w:rsidRPr="00846991" w:rsidRDefault="00623C61" w:rsidP="00623C6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14:paraId="48AC9D5C" w14:textId="7D2BFAD7" w:rsidR="003D36F7" w:rsidRDefault="00A20800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ins w:id="1" w:author="直井 一浩" w:date="2022-10-13T11:43:00Z">
        <w:r>
          <w:rPr>
            <w:rFonts w:asciiTheme="minorEastAsia" w:hAnsiTheme="minorEastAsia" w:cs="ＭＳゴシック" w:hint="eastAsia"/>
            <w:kern w:val="0"/>
            <w:sz w:val="24"/>
            <w:szCs w:val="24"/>
          </w:rPr>
          <w:t>つくばみらい</w:t>
        </w:r>
      </w:ins>
      <w:del w:id="2" w:author="直井 一浩" w:date="2022-10-13T11:43:00Z">
        <w:r w:rsidR="003D36F7" w:rsidDel="00A20800">
          <w:rPr>
            <w:rFonts w:asciiTheme="minorEastAsia" w:hAnsiTheme="minorEastAsia" w:cs="ＭＳゴシック" w:hint="eastAsia"/>
            <w:kern w:val="0"/>
            <w:sz w:val="24"/>
            <w:szCs w:val="24"/>
          </w:rPr>
          <w:delText>松戸</w:delText>
        </w:r>
      </w:del>
      <w:r w:rsidR="00362114">
        <w:rPr>
          <w:rFonts w:asciiTheme="minorEastAsia" w:hAnsiTheme="minorEastAsia" w:cs="ＭＳゴシック" w:hint="eastAsia"/>
          <w:kern w:val="0"/>
          <w:sz w:val="24"/>
          <w:szCs w:val="24"/>
        </w:rPr>
        <w:t>市長</w:t>
      </w:r>
    </w:p>
    <w:p w14:paraId="211DB10F" w14:textId="77777777"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1E4FBD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133B25">
        <w:rPr>
          <w:rFonts w:asciiTheme="minorEastAsia" w:hAnsiTheme="minorEastAsia" w:cs="ＭＳゴシック" w:hint="eastAsia"/>
          <w:kern w:val="0"/>
          <w:sz w:val="24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 w:val="24"/>
          <w:szCs w:val="24"/>
        </w:rPr>
        <w:t>者</w:t>
      </w:r>
      <w:r w:rsidR="00661A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</w:t>
      </w:r>
    </w:p>
    <w:p w14:paraId="24E5BD7C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14:paraId="1CA2FDE3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6F00A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33F2BE04" w14:textId="77777777" w:rsidR="00623C61" w:rsidRDefault="00623C61" w:rsidP="00623C6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14:paraId="02705D0C" w14:textId="77777777" w:rsidR="003D36F7" w:rsidRDefault="003D36F7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BAE54AD" w14:textId="625312C9" w:rsidR="00050D13" w:rsidRDefault="00661AB2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受水槽に設置する非常用給水栓に係る</w:t>
      </w:r>
      <w:r w:rsidR="00362114">
        <w:rPr>
          <w:rFonts w:asciiTheme="minorEastAsia" w:hAnsiTheme="minorEastAsia" w:cs="ＭＳ明朝" w:hint="eastAsia"/>
          <w:kern w:val="0"/>
          <w:sz w:val="24"/>
          <w:szCs w:val="24"/>
        </w:rPr>
        <w:t>取扱基準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に</w:t>
      </w:r>
      <w:r w:rsidR="0076532F">
        <w:rPr>
          <w:rFonts w:asciiTheme="minorEastAsia" w:hAnsiTheme="minorEastAsia" w:cs="ＭＳ明朝" w:hint="eastAsia"/>
          <w:kern w:val="0"/>
          <w:sz w:val="24"/>
          <w:szCs w:val="24"/>
        </w:rPr>
        <w:t>より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、非常用給水栓を設置することを申込みます。</w:t>
      </w:r>
    </w:p>
    <w:p w14:paraId="59F336FB" w14:textId="314B8290" w:rsidR="00661AB2" w:rsidRDefault="00661AB2" w:rsidP="00442C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別紙に掲げる誓約書の事項について</w:t>
      </w:r>
      <w:r w:rsidR="00442C65">
        <w:rPr>
          <w:rFonts w:asciiTheme="minorEastAsia" w:hAnsiTheme="minorEastAsia" w:cs="ＭＳ明朝" w:hint="eastAsia"/>
          <w:kern w:val="0"/>
          <w:sz w:val="24"/>
          <w:szCs w:val="24"/>
        </w:rPr>
        <w:t>遵守するとともに、災害時以外で使用した場合は、いかなる処置に対しても、異議申し立てをせず、直ちに指示に従うことを同意します。</w:t>
      </w:r>
    </w:p>
    <w:p w14:paraId="62912CA0" w14:textId="77777777" w:rsidR="00AB1709" w:rsidRDefault="00AB1709" w:rsidP="003D36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A360F" w14:paraId="0F052717" w14:textId="77777777" w:rsidTr="00ED602C">
        <w:trPr>
          <w:trHeight w:val="1110"/>
        </w:trPr>
        <w:tc>
          <w:tcPr>
            <w:tcW w:w="1951" w:type="dxa"/>
            <w:vAlign w:val="center"/>
          </w:tcPr>
          <w:p w14:paraId="7669D01C" w14:textId="77777777"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751" w:type="dxa"/>
          </w:tcPr>
          <w:p w14:paraId="5461C825" w14:textId="4F5A5B8D"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　　所</w:t>
            </w:r>
          </w:p>
          <w:p w14:paraId="587704D1" w14:textId="77777777" w:rsidR="00F352F8" w:rsidRDefault="00F352F8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46480497" w14:textId="77777777" w:rsidR="004A360F" w:rsidRDefault="004A360F" w:rsidP="004A360F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建物名称　</w:t>
            </w:r>
          </w:p>
          <w:p w14:paraId="53E4E3D4" w14:textId="77777777"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A360F" w14:paraId="02D8213C" w14:textId="77777777" w:rsidTr="00ED602C">
        <w:trPr>
          <w:trHeight w:val="841"/>
        </w:trPr>
        <w:tc>
          <w:tcPr>
            <w:tcW w:w="1951" w:type="dxa"/>
            <w:vAlign w:val="center"/>
          </w:tcPr>
          <w:p w14:paraId="53B9667C" w14:textId="77777777"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受水槽について</w:t>
            </w:r>
          </w:p>
        </w:tc>
        <w:tc>
          <w:tcPr>
            <w:tcW w:w="6751" w:type="dxa"/>
          </w:tcPr>
          <w:p w14:paraId="0A9D87AE" w14:textId="5C662407"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受水槽の</w:t>
            </w:r>
            <w:r w:rsidR="003E300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寸法　　　　　　　　　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有効容量　　　　㎥</w:t>
            </w:r>
          </w:p>
          <w:p w14:paraId="5580F596" w14:textId="77777777" w:rsidR="00F352F8" w:rsidRDefault="00F352F8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586ACF83" w14:textId="40A2B1C4" w:rsidR="004A360F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建築物の給水戸数　　　　　　戸</w:t>
            </w:r>
          </w:p>
          <w:p w14:paraId="120EC9F3" w14:textId="77777777" w:rsidR="00F352F8" w:rsidRDefault="00F352F8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14A7C25D" w14:textId="389511EE" w:rsidR="00F352F8" w:rsidRDefault="004A360F" w:rsidP="004A36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緊急遮断弁の設置　　　□有　　　□無</w:t>
            </w:r>
          </w:p>
        </w:tc>
      </w:tr>
      <w:tr w:rsidR="004A360F" w14:paraId="21B862AF" w14:textId="77777777" w:rsidTr="000A1CB0">
        <w:trPr>
          <w:trHeight w:val="2471"/>
        </w:trPr>
        <w:tc>
          <w:tcPr>
            <w:tcW w:w="1951" w:type="dxa"/>
            <w:vAlign w:val="center"/>
          </w:tcPr>
          <w:p w14:paraId="387FBE28" w14:textId="77777777"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指定給水装置</w:t>
            </w:r>
          </w:p>
          <w:p w14:paraId="17AEE9B1" w14:textId="77777777"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工事事業者</w:t>
            </w:r>
          </w:p>
          <w:p w14:paraId="2C47D7A9" w14:textId="77777777" w:rsidR="004A360F" w:rsidRDefault="004A360F" w:rsidP="004A36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（申込代理人）</w:t>
            </w:r>
          </w:p>
        </w:tc>
        <w:tc>
          <w:tcPr>
            <w:tcW w:w="6751" w:type="dxa"/>
          </w:tcPr>
          <w:p w14:paraId="5B293640" w14:textId="60C717A5" w:rsidR="004A360F" w:rsidRDefault="004A360F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指定番号</w:t>
            </w:r>
            <w:r w:rsidR="003C054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第　　　　　　号</w:t>
            </w:r>
          </w:p>
          <w:p w14:paraId="57131681" w14:textId="77777777" w:rsidR="000A1CB0" w:rsidRDefault="000A1CB0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12534A3A" w14:textId="77777777" w:rsidR="00ED602C" w:rsidRDefault="00ED602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事業者名</w:t>
            </w:r>
            <w:r w:rsidR="0048307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14:paraId="2053541C" w14:textId="77777777" w:rsidR="000A1CB0" w:rsidRDefault="000A1CB0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7CE8320" w14:textId="77777777" w:rsidR="00ED602C" w:rsidRDefault="00ED602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　　所</w:t>
            </w:r>
          </w:p>
          <w:p w14:paraId="08892B02" w14:textId="77777777" w:rsidR="000A1CB0" w:rsidRDefault="000A1CB0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1143B10A" w14:textId="37B90CED" w:rsidR="00ED602C" w:rsidRDefault="00ED602C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電話番号</w:t>
            </w:r>
          </w:p>
          <w:p w14:paraId="5131AC00" w14:textId="77777777" w:rsidR="00F352F8" w:rsidRDefault="00F352F8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6CEB80C8" w14:textId="6900A289" w:rsidR="00F352F8" w:rsidRDefault="000A1CB0" w:rsidP="003D36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担当者名</w:t>
            </w:r>
          </w:p>
        </w:tc>
      </w:tr>
    </w:tbl>
    <w:p w14:paraId="699F1A92" w14:textId="77777777" w:rsidR="003D36F7" w:rsidRDefault="003D36F7" w:rsidP="00F352F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3D36F7" w:rsidSect="000A1CB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34D5" w14:textId="77777777" w:rsidR="00815B48" w:rsidRDefault="00815B48" w:rsidP="002B5286">
      <w:r>
        <w:separator/>
      </w:r>
    </w:p>
  </w:endnote>
  <w:endnote w:type="continuationSeparator" w:id="0">
    <w:p w14:paraId="1CE2CEEB" w14:textId="77777777"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B36EC" w14:textId="77777777" w:rsidR="00815B48" w:rsidRDefault="00815B48" w:rsidP="002B5286">
      <w:r>
        <w:separator/>
      </w:r>
    </w:p>
  </w:footnote>
  <w:footnote w:type="continuationSeparator" w:id="0">
    <w:p w14:paraId="1E3753E3" w14:textId="77777777" w:rsidR="00815B48" w:rsidRDefault="00815B48" w:rsidP="002B52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直井 一浩">
    <w15:presenceInfo w15:providerId="AD" w15:userId="S-1-5-21-376556279-4266497394-1213513896-8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1"/>
    <w:rsid w:val="00012A97"/>
    <w:rsid w:val="00042702"/>
    <w:rsid w:val="00050D13"/>
    <w:rsid w:val="0005321B"/>
    <w:rsid w:val="0005687C"/>
    <w:rsid w:val="00060CC5"/>
    <w:rsid w:val="00061308"/>
    <w:rsid w:val="000633C9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2336CA"/>
    <w:rsid w:val="002437D7"/>
    <w:rsid w:val="00245C59"/>
    <w:rsid w:val="00261ABC"/>
    <w:rsid w:val="00263D4F"/>
    <w:rsid w:val="00264470"/>
    <w:rsid w:val="002838E1"/>
    <w:rsid w:val="002971BF"/>
    <w:rsid w:val="002B0E44"/>
    <w:rsid w:val="002B5286"/>
    <w:rsid w:val="002C746D"/>
    <w:rsid w:val="002D4EF4"/>
    <w:rsid w:val="003043C5"/>
    <w:rsid w:val="00304462"/>
    <w:rsid w:val="00306985"/>
    <w:rsid w:val="003070B6"/>
    <w:rsid w:val="0031008C"/>
    <w:rsid w:val="00315849"/>
    <w:rsid w:val="003167EB"/>
    <w:rsid w:val="00322DC9"/>
    <w:rsid w:val="003372D7"/>
    <w:rsid w:val="00357291"/>
    <w:rsid w:val="00361851"/>
    <w:rsid w:val="00362114"/>
    <w:rsid w:val="00365678"/>
    <w:rsid w:val="003772F5"/>
    <w:rsid w:val="0039557A"/>
    <w:rsid w:val="003A679A"/>
    <w:rsid w:val="003A7A4B"/>
    <w:rsid w:val="003B4AC1"/>
    <w:rsid w:val="003C0548"/>
    <w:rsid w:val="003D36F7"/>
    <w:rsid w:val="003E3003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60126"/>
    <w:rsid w:val="004775CD"/>
    <w:rsid w:val="0048307C"/>
    <w:rsid w:val="004927CD"/>
    <w:rsid w:val="004A360F"/>
    <w:rsid w:val="004A3AB8"/>
    <w:rsid w:val="004B28FF"/>
    <w:rsid w:val="004B715C"/>
    <w:rsid w:val="004C1FF9"/>
    <w:rsid w:val="004E68BC"/>
    <w:rsid w:val="00505BFE"/>
    <w:rsid w:val="00520CCC"/>
    <w:rsid w:val="005302B8"/>
    <w:rsid w:val="00537EAA"/>
    <w:rsid w:val="00560417"/>
    <w:rsid w:val="00571ABB"/>
    <w:rsid w:val="005820EC"/>
    <w:rsid w:val="00596E96"/>
    <w:rsid w:val="005971AE"/>
    <w:rsid w:val="005A4FE1"/>
    <w:rsid w:val="005B1D2F"/>
    <w:rsid w:val="005E044E"/>
    <w:rsid w:val="005E30BA"/>
    <w:rsid w:val="005E72EE"/>
    <w:rsid w:val="00604348"/>
    <w:rsid w:val="006217D2"/>
    <w:rsid w:val="00623C61"/>
    <w:rsid w:val="00644492"/>
    <w:rsid w:val="0065115B"/>
    <w:rsid w:val="00661AB2"/>
    <w:rsid w:val="00674186"/>
    <w:rsid w:val="00677863"/>
    <w:rsid w:val="0068668B"/>
    <w:rsid w:val="0069149F"/>
    <w:rsid w:val="00693A0B"/>
    <w:rsid w:val="006950F6"/>
    <w:rsid w:val="0069627E"/>
    <w:rsid w:val="006D6AC9"/>
    <w:rsid w:val="006F00AD"/>
    <w:rsid w:val="0070144A"/>
    <w:rsid w:val="007234AC"/>
    <w:rsid w:val="0073781F"/>
    <w:rsid w:val="0076532F"/>
    <w:rsid w:val="007B2248"/>
    <w:rsid w:val="007D465E"/>
    <w:rsid w:val="0081337C"/>
    <w:rsid w:val="00815B48"/>
    <w:rsid w:val="008217D2"/>
    <w:rsid w:val="00844DD6"/>
    <w:rsid w:val="00846991"/>
    <w:rsid w:val="008561C9"/>
    <w:rsid w:val="008762DF"/>
    <w:rsid w:val="008812E4"/>
    <w:rsid w:val="00882CB4"/>
    <w:rsid w:val="008B621F"/>
    <w:rsid w:val="008C3B53"/>
    <w:rsid w:val="008D3D64"/>
    <w:rsid w:val="00922074"/>
    <w:rsid w:val="00942583"/>
    <w:rsid w:val="009524C0"/>
    <w:rsid w:val="00964F6A"/>
    <w:rsid w:val="00971AC9"/>
    <w:rsid w:val="00974D21"/>
    <w:rsid w:val="00981082"/>
    <w:rsid w:val="009E379C"/>
    <w:rsid w:val="00A02C49"/>
    <w:rsid w:val="00A101FA"/>
    <w:rsid w:val="00A20800"/>
    <w:rsid w:val="00A41A77"/>
    <w:rsid w:val="00A52C08"/>
    <w:rsid w:val="00A71458"/>
    <w:rsid w:val="00A95438"/>
    <w:rsid w:val="00AB1709"/>
    <w:rsid w:val="00AB28CE"/>
    <w:rsid w:val="00AC739A"/>
    <w:rsid w:val="00AE4428"/>
    <w:rsid w:val="00B16860"/>
    <w:rsid w:val="00B21553"/>
    <w:rsid w:val="00B318D2"/>
    <w:rsid w:val="00B35A92"/>
    <w:rsid w:val="00B516EB"/>
    <w:rsid w:val="00B53E7B"/>
    <w:rsid w:val="00B637EA"/>
    <w:rsid w:val="00B77E7A"/>
    <w:rsid w:val="00BA2CF0"/>
    <w:rsid w:val="00C01845"/>
    <w:rsid w:val="00C1461D"/>
    <w:rsid w:val="00C14BA2"/>
    <w:rsid w:val="00C41542"/>
    <w:rsid w:val="00C64969"/>
    <w:rsid w:val="00C64FC5"/>
    <w:rsid w:val="00C65863"/>
    <w:rsid w:val="00C9270E"/>
    <w:rsid w:val="00CA44DE"/>
    <w:rsid w:val="00CC3B48"/>
    <w:rsid w:val="00CD0152"/>
    <w:rsid w:val="00CE14AB"/>
    <w:rsid w:val="00CF45C2"/>
    <w:rsid w:val="00D05F6E"/>
    <w:rsid w:val="00D10A2F"/>
    <w:rsid w:val="00D14D32"/>
    <w:rsid w:val="00D23D90"/>
    <w:rsid w:val="00D62A13"/>
    <w:rsid w:val="00D6512D"/>
    <w:rsid w:val="00D75885"/>
    <w:rsid w:val="00D924EA"/>
    <w:rsid w:val="00DA49D2"/>
    <w:rsid w:val="00DA55B7"/>
    <w:rsid w:val="00DB34E3"/>
    <w:rsid w:val="00DD1F42"/>
    <w:rsid w:val="00DD37BC"/>
    <w:rsid w:val="00DD578B"/>
    <w:rsid w:val="00E00229"/>
    <w:rsid w:val="00E25023"/>
    <w:rsid w:val="00E3089F"/>
    <w:rsid w:val="00E47A1B"/>
    <w:rsid w:val="00E571E6"/>
    <w:rsid w:val="00E62DC8"/>
    <w:rsid w:val="00E92322"/>
    <w:rsid w:val="00E94266"/>
    <w:rsid w:val="00E9434F"/>
    <w:rsid w:val="00EB281C"/>
    <w:rsid w:val="00EB3191"/>
    <w:rsid w:val="00EC4132"/>
    <w:rsid w:val="00ED602C"/>
    <w:rsid w:val="00EF2680"/>
    <w:rsid w:val="00F008B9"/>
    <w:rsid w:val="00F10A00"/>
    <w:rsid w:val="00F159FE"/>
    <w:rsid w:val="00F169A3"/>
    <w:rsid w:val="00F352F8"/>
    <w:rsid w:val="00F51DD4"/>
    <w:rsid w:val="00F64083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ADCF1"/>
  <w15:docId w15:val="{F02F7C0D-8C17-4B84-A3BC-22DAA11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7E79-EE1C-4E2A-A4F6-43B15FAA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直井 一浩</dc:creator>
  <cp:lastModifiedBy>直井 一浩</cp:lastModifiedBy>
  <cp:revision>5</cp:revision>
  <dcterms:created xsi:type="dcterms:W3CDTF">2022-10-13T04:46:00Z</dcterms:created>
  <dcterms:modified xsi:type="dcterms:W3CDTF">2022-10-27T04:31:00Z</dcterms:modified>
</cp:coreProperties>
</file>