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D8CA" w14:textId="3FD11664" w:rsidR="00623C61" w:rsidRDefault="00321F11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Hlk117769770"/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</w:t>
      </w:r>
      <w:r w:rsidR="0056057B">
        <w:rPr>
          <w:rFonts w:asciiTheme="minorEastAsia" w:hAnsiTheme="minorEastAsia" w:cs="ＭＳゴシック"/>
          <w:kern w:val="0"/>
          <w:sz w:val="24"/>
          <w:szCs w:val="24"/>
        </w:rPr>
        <w:t>1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号）</w:t>
      </w:r>
      <w:del w:id="1" w:author="直井 一浩" w:date="2022-10-13T11:44:00Z">
        <w:r w:rsidR="00623C61" w:rsidDel="0067757F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（用紙規格JIS　A4）</w:delText>
        </w:r>
      </w:del>
    </w:p>
    <w:bookmarkEnd w:id="0"/>
    <w:p w14:paraId="2EEB63E6" w14:textId="77777777"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7642FF8" w14:textId="6416375D" w:rsidR="003D36F7" w:rsidRPr="00623C61" w:rsidRDefault="008D1FF9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E50E08" w:rsidRPr="00E50E08">
        <w:rPr>
          <w:rFonts w:asciiTheme="minorEastAsia" w:hAnsiTheme="minorEastAsia" w:cs="ＭＳゴシック" w:hint="eastAsia"/>
          <w:kern w:val="0"/>
          <w:sz w:val="28"/>
          <w:szCs w:val="28"/>
        </w:rPr>
        <w:t>設置者および管理責任者選定（変更）届</w:t>
      </w:r>
    </w:p>
    <w:p w14:paraId="79910685" w14:textId="77777777"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41CD1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57C26B8B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8A4A9BB" w14:textId="77777777"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40105CE6" w14:textId="5E99CB99" w:rsidR="003D36F7" w:rsidRDefault="0067757F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ins w:id="2" w:author="直井 一浩" w:date="2022-10-13T11:44:00Z">
        <w:r>
          <w:rPr>
            <w:rFonts w:asciiTheme="minorEastAsia" w:hAnsiTheme="minorEastAsia" w:cs="ＭＳゴシック" w:hint="eastAsia"/>
            <w:kern w:val="0"/>
            <w:sz w:val="24"/>
            <w:szCs w:val="24"/>
          </w:rPr>
          <w:t>つくばみらい</w:t>
        </w:r>
      </w:ins>
      <w:del w:id="3" w:author="直井 一浩" w:date="2022-10-13T11:44:00Z">
        <w:r w:rsidR="003D36F7" w:rsidDel="0067757F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松戸</w:delText>
        </w:r>
      </w:del>
      <w:r w:rsidR="00C870BB">
        <w:rPr>
          <w:rFonts w:asciiTheme="minorEastAsia" w:hAnsiTheme="minorEastAsia" w:cs="ＭＳゴシック" w:hint="eastAsia"/>
          <w:kern w:val="0"/>
          <w:sz w:val="24"/>
          <w:szCs w:val="24"/>
        </w:rPr>
        <w:t>市長</w:t>
      </w:r>
    </w:p>
    <w:p w14:paraId="4EC8C7F5" w14:textId="77777777" w:rsidR="003D36F7" w:rsidRPr="00C870BB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7ABEB22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07273C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14:paraId="696824C2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14:paraId="5B570329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6E5B0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3421302F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78425150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3366CE4" w14:textId="3FCDD825" w:rsidR="00050D13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</w:t>
      </w:r>
      <w:ins w:id="4" w:author="直井 一浩" w:date="2022-10-13T11:44:00Z">
        <w:r w:rsidR="007F7553">
          <w:rPr>
            <w:rFonts w:asciiTheme="minorEastAsia" w:hAnsiTheme="minorEastAsia" w:cs="ＭＳ明朝" w:hint="eastAsia"/>
            <w:kern w:val="0"/>
            <w:sz w:val="24"/>
            <w:szCs w:val="24"/>
          </w:rPr>
          <w:t>取扱基準</w:t>
        </w:r>
      </w:ins>
      <w:del w:id="5" w:author="直井 一浩" w:date="2022-10-13T11:44:00Z">
        <w:r w:rsidDel="007F7553">
          <w:rPr>
            <w:rFonts w:asciiTheme="minorEastAsia" w:hAnsiTheme="minorEastAsia" w:cs="ＭＳ明朝" w:hint="eastAsia"/>
            <w:kern w:val="0"/>
            <w:sz w:val="24"/>
            <w:szCs w:val="24"/>
          </w:rPr>
          <w:delText>要綱</w:delText>
        </w:r>
      </w:del>
      <w:r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347FEA">
        <w:rPr>
          <w:rFonts w:asciiTheme="minorEastAsia" w:hAnsiTheme="minorEastAsia" w:cs="ＭＳ明朝" w:hint="eastAsia"/>
          <w:kern w:val="0"/>
          <w:sz w:val="24"/>
          <w:szCs w:val="24"/>
        </w:rPr>
        <w:t>より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、非常用給水栓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設置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者および管理責任者を選定（変更）した</w:t>
      </w:r>
      <w:r w:rsidR="00396F95">
        <w:rPr>
          <w:rFonts w:asciiTheme="minorEastAsia" w:hAnsiTheme="minorEastAsia" w:cs="ＭＳ明朝" w:hint="eastAsia"/>
          <w:kern w:val="0"/>
          <w:sz w:val="24"/>
          <w:szCs w:val="24"/>
        </w:rPr>
        <w:t>ので、届出</w:t>
      </w:r>
      <w:r w:rsidR="00E50E08">
        <w:rPr>
          <w:rFonts w:asciiTheme="minorEastAsia" w:hAnsiTheme="minorEastAsia" w:cs="ＭＳ明朝" w:hint="eastAsia"/>
          <w:kern w:val="0"/>
          <w:sz w:val="24"/>
          <w:szCs w:val="24"/>
        </w:rPr>
        <w:t>します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14:paraId="79FC1FFF" w14:textId="77777777" w:rsidR="00AB1709" w:rsidRDefault="00AB1709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1709" w14:paraId="27F128A1" w14:textId="77777777" w:rsidTr="00AB1709">
        <w:trPr>
          <w:trHeight w:val="1110"/>
        </w:trPr>
        <w:tc>
          <w:tcPr>
            <w:tcW w:w="8702" w:type="dxa"/>
          </w:tcPr>
          <w:p w14:paraId="58646A2E" w14:textId="77777777" w:rsidR="008F1DBF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設置者</w:t>
            </w:r>
          </w:p>
          <w:p w14:paraId="1F4A39F5" w14:textId="77777777" w:rsidR="00E50E08" w:rsidRDefault="008F1DBF" w:rsidP="008F1DB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14:paraId="7D9E3E46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AC7EE34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氏　　名</w:t>
            </w:r>
            <w:r w:rsidR="009E341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230A1496" w14:textId="77777777"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54C49436" w14:textId="77777777" w:rsidR="00AB1709" w:rsidRDefault="00DC5A81" w:rsidP="00FF79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電話番号</w:t>
            </w:r>
          </w:p>
          <w:p w14:paraId="1476ADAB" w14:textId="77777777" w:rsidR="00DC5A81" w:rsidRDefault="00DC5A81" w:rsidP="00FF79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AB1709" w14:paraId="074E555E" w14:textId="77777777" w:rsidTr="00AB1709">
        <w:trPr>
          <w:trHeight w:val="841"/>
        </w:trPr>
        <w:tc>
          <w:tcPr>
            <w:tcW w:w="8702" w:type="dxa"/>
          </w:tcPr>
          <w:p w14:paraId="69B0621B" w14:textId="77777777" w:rsidR="00AB1709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管理責任者</w:t>
            </w:r>
          </w:p>
          <w:p w14:paraId="2EB099CD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住　　所</w:t>
            </w:r>
          </w:p>
          <w:p w14:paraId="480907D7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D7EB00E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氏　　名</w:t>
            </w:r>
            <w:r w:rsidR="009E341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2034C09C" w14:textId="77777777"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22CDEB01" w14:textId="77777777" w:rsidR="00E50E08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電話番号</w:t>
            </w:r>
          </w:p>
          <w:p w14:paraId="50BD4008" w14:textId="77777777" w:rsidR="00DC5A81" w:rsidRDefault="00DC5A81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AB1709" w14:paraId="5E6108BC" w14:textId="77777777" w:rsidTr="00560417">
        <w:trPr>
          <w:trHeight w:val="1311"/>
        </w:trPr>
        <w:tc>
          <w:tcPr>
            <w:tcW w:w="8702" w:type="dxa"/>
          </w:tcPr>
          <w:p w14:paraId="632D9E2F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設置場所</w:t>
            </w:r>
          </w:p>
          <w:p w14:paraId="681A6343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住　　所　　</w:t>
            </w:r>
          </w:p>
          <w:p w14:paraId="575EFAA6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71C28F10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建物名称　</w:t>
            </w:r>
          </w:p>
          <w:p w14:paraId="4FF75412" w14:textId="77777777" w:rsidR="00E50E08" w:rsidRDefault="00E50E08" w:rsidP="00E50E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4B98F81A" w14:textId="77777777" w:rsidR="003D36F7" w:rsidRDefault="003D36F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D36F7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E1F8" w14:textId="77777777" w:rsidR="00DD72F0" w:rsidRDefault="00DD72F0" w:rsidP="002B5286">
      <w:r>
        <w:separator/>
      </w:r>
    </w:p>
  </w:endnote>
  <w:endnote w:type="continuationSeparator" w:id="0">
    <w:p w14:paraId="6AA039EB" w14:textId="77777777" w:rsidR="00DD72F0" w:rsidRDefault="00DD72F0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D530" w14:textId="77777777" w:rsidR="00DD72F0" w:rsidRDefault="00DD72F0" w:rsidP="002B5286">
      <w:r>
        <w:separator/>
      </w:r>
    </w:p>
  </w:footnote>
  <w:footnote w:type="continuationSeparator" w:id="0">
    <w:p w14:paraId="6BB3E540" w14:textId="77777777" w:rsidR="00DD72F0" w:rsidRDefault="00DD72F0" w:rsidP="002B52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直井 一浩">
    <w15:presenceInfo w15:providerId="AD" w15:userId="S-1-5-21-376556279-4266497394-1213513896-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7273C"/>
    <w:rsid w:val="0009672C"/>
    <w:rsid w:val="000B4184"/>
    <w:rsid w:val="000C4A5E"/>
    <w:rsid w:val="000D1643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5C59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5849"/>
    <w:rsid w:val="00321F11"/>
    <w:rsid w:val="00322DC9"/>
    <w:rsid w:val="003372D7"/>
    <w:rsid w:val="00347FEA"/>
    <w:rsid w:val="00361851"/>
    <w:rsid w:val="00365678"/>
    <w:rsid w:val="003772F5"/>
    <w:rsid w:val="0039557A"/>
    <w:rsid w:val="00396F95"/>
    <w:rsid w:val="003A679A"/>
    <w:rsid w:val="003A7A4B"/>
    <w:rsid w:val="003B4AC1"/>
    <w:rsid w:val="003D36F7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E68BC"/>
    <w:rsid w:val="00505BFE"/>
    <w:rsid w:val="00520CCC"/>
    <w:rsid w:val="00527C20"/>
    <w:rsid w:val="005302B8"/>
    <w:rsid w:val="00560417"/>
    <w:rsid w:val="0056057B"/>
    <w:rsid w:val="00571ABB"/>
    <w:rsid w:val="005820EC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631E1"/>
    <w:rsid w:val="00674186"/>
    <w:rsid w:val="0067757F"/>
    <w:rsid w:val="00677863"/>
    <w:rsid w:val="0068668B"/>
    <w:rsid w:val="0069149F"/>
    <w:rsid w:val="00693A0B"/>
    <w:rsid w:val="006950F6"/>
    <w:rsid w:val="0069627E"/>
    <w:rsid w:val="006D6AC9"/>
    <w:rsid w:val="006E5B0F"/>
    <w:rsid w:val="0070144A"/>
    <w:rsid w:val="007234AC"/>
    <w:rsid w:val="0073781F"/>
    <w:rsid w:val="007F0B56"/>
    <w:rsid w:val="007F7553"/>
    <w:rsid w:val="0081337C"/>
    <w:rsid w:val="008217D2"/>
    <w:rsid w:val="00844DD6"/>
    <w:rsid w:val="00846991"/>
    <w:rsid w:val="008561C9"/>
    <w:rsid w:val="008762DF"/>
    <w:rsid w:val="008812E4"/>
    <w:rsid w:val="00882CB4"/>
    <w:rsid w:val="008B621F"/>
    <w:rsid w:val="008C3B53"/>
    <w:rsid w:val="008D1FF9"/>
    <w:rsid w:val="008D3D64"/>
    <w:rsid w:val="008F1DBF"/>
    <w:rsid w:val="00922074"/>
    <w:rsid w:val="00942583"/>
    <w:rsid w:val="009524C0"/>
    <w:rsid w:val="00964F6A"/>
    <w:rsid w:val="00971AC9"/>
    <w:rsid w:val="00974D21"/>
    <w:rsid w:val="00981082"/>
    <w:rsid w:val="009E3411"/>
    <w:rsid w:val="009E379C"/>
    <w:rsid w:val="00A02C49"/>
    <w:rsid w:val="00A101FA"/>
    <w:rsid w:val="00A41A77"/>
    <w:rsid w:val="00A52C08"/>
    <w:rsid w:val="00A71458"/>
    <w:rsid w:val="00A95438"/>
    <w:rsid w:val="00AB1709"/>
    <w:rsid w:val="00AB28CE"/>
    <w:rsid w:val="00AC739A"/>
    <w:rsid w:val="00AE366D"/>
    <w:rsid w:val="00AE4428"/>
    <w:rsid w:val="00AF6F20"/>
    <w:rsid w:val="00B16860"/>
    <w:rsid w:val="00B21553"/>
    <w:rsid w:val="00B318D2"/>
    <w:rsid w:val="00B35A92"/>
    <w:rsid w:val="00B516EB"/>
    <w:rsid w:val="00B53E7B"/>
    <w:rsid w:val="00B637EA"/>
    <w:rsid w:val="00B717A8"/>
    <w:rsid w:val="00B77E7A"/>
    <w:rsid w:val="00C01845"/>
    <w:rsid w:val="00C1461D"/>
    <w:rsid w:val="00C14BA2"/>
    <w:rsid w:val="00C41542"/>
    <w:rsid w:val="00C64969"/>
    <w:rsid w:val="00C64FC5"/>
    <w:rsid w:val="00C65863"/>
    <w:rsid w:val="00C870BB"/>
    <w:rsid w:val="00C9270E"/>
    <w:rsid w:val="00CC3B48"/>
    <w:rsid w:val="00CD0152"/>
    <w:rsid w:val="00CF45C2"/>
    <w:rsid w:val="00D05F6E"/>
    <w:rsid w:val="00D10A2F"/>
    <w:rsid w:val="00D23D90"/>
    <w:rsid w:val="00D47FC4"/>
    <w:rsid w:val="00D62A13"/>
    <w:rsid w:val="00D6512D"/>
    <w:rsid w:val="00D924EA"/>
    <w:rsid w:val="00DA49D2"/>
    <w:rsid w:val="00DB34E3"/>
    <w:rsid w:val="00DC5A81"/>
    <w:rsid w:val="00DD1F42"/>
    <w:rsid w:val="00DD37BC"/>
    <w:rsid w:val="00DD578B"/>
    <w:rsid w:val="00DD72F0"/>
    <w:rsid w:val="00DD7D97"/>
    <w:rsid w:val="00E00229"/>
    <w:rsid w:val="00E25023"/>
    <w:rsid w:val="00E3089F"/>
    <w:rsid w:val="00E312C7"/>
    <w:rsid w:val="00E47A1B"/>
    <w:rsid w:val="00E50E08"/>
    <w:rsid w:val="00E571E6"/>
    <w:rsid w:val="00E62DC8"/>
    <w:rsid w:val="00E92322"/>
    <w:rsid w:val="00E94266"/>
    <w:rsid w:val="00E9434F"/>
    <w:rsid w:val="00EB281C"/>
    <w:rsid w:val="00EB3191"/>
    <w:rsid w:val="00EC4132"/>
    <w:rsid w:val="00EF2680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386983"/>
  <w15:docId w15:val="{202FFF59-52EC-4F2C-BC39-96CE459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494F-70A2-431C-9532-CFC1FBC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6</cp:revision>
  <dcterms:created xsi:type="dcterms:W3CDTF">2022-10-13T04:38:00Z</dcterms:created>
  <dcterms:modified xsi:type="dcterms:W3CDTF">2022-10-27T04:30:00Z</dcterms:modified>
</cp:coreProperties>
</file>